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00CCB" w14:textId="38B47095" w:rsidR="00831984" w:rsidRDefault="00831984" w:rsidP="00831984">
      <w:pPr>
        <w:pStyle w:val="Kop1"/>
      </w:pPr>
      <w:bookmarkStart w:id="0" w:name="_Toc157421779"/>
      <w:r>
        <w:t xml:space="preserve">Bijlage 4: </w:t>
      </w:r>
      <w:r w:rsidR="009E4569">
        <w:t>Eigen verklaring</w:t>
      </w:r>
      <w:bookmarkEnd w:id="0"/>
      <w:r>
        <w:t xml:space="preserve"> </w:t>
      </w:r>
    </w:p>
    <w:p w14:paraId="779BD521" w14:textId="05DE0555" w:rsidR="009E4569" w:rsidRDefault="009E4569" w:rsidP="009E4569">
      <w:r>
        <w:t>Ondergetekende(n) verklaart/verklaren formeel dat:</w:t>
      </w:r>
    </w:p>
    <w:p w14:paraId="317F47CD" w14:textId="77777777" w:rsidR="009E4569" w:rsidRDefault="009E4569" w:rsidP="009E4569"/>
    <w:p w14:paraId="304C54D7" w14:textId="6FA820C2" w:rsidR="009E4569" w:rsidRDefault="009E4569">
      <w:pPr>
        <w:pStyle w:val="Lijstalinea"/>
        <w:numPr>
          <w:ilvl w:val="2"/>
          <w:numId w:val="20"/>
        </w:numPr>
        <w:ind w:left="426" w:hanging="426"/>
      </w:pPr>
      <w:r>
        <w:t>hij/zij bevoegd is/zijn om deze eigen verklaring te ondertekenen;</w:t>
      </w:r>
    </w:p>
    <w:p w14:paraId="7B5F8DB3" w14:textId="28C9D3F5" w:rsidR="009E4569" w:rsidRDefault="009E4569">
      <w:pPr>
        <w:pStyle w:val="Lijstalinea"/>
        <w:numPr>
          <w:ilvl w:val="2"/>
          <w:numId w:val="20"/>
        </w:numPr>
        <w:ind w:left="426" w:hanging="426"/>
      </w:pPr>
      <w:r>
        <w:t>de door Gemeente gehanteerde uitsluitingsgronden (artikel 5.1) niet op hem/hun van toepassing zijn;</w:t>
      </w:r>
    </w:p>
    <w:p w14:paraId="1BCC04D0" w14:textId="53847A1E" w:rsidR="009E4569" w:rsidRDefault="009E4569">
      <w:pPr>
        <w:pStyle w:val="Lijstalinea"/>
        <w:numPr>
          <w:ilvl w:val="2"/>
          <w:numId w:val="20"/>
        </w:numPr>
        <w:ind w:left="426" w:hanging="426"/>
      </w:pPr>
      <w:r>
        <w:t>hij/zij voldoet/voldoen aan de door Gemeente geformuleerde geschiktheidseisen (artikel 5.2);</w:t>
      </w:r>
    </w:p>
    <w:p w14:paraId="7CE171E8" w14:textId="6A8BE56F" w:rsidR="009E4569" w:rsidRDefault="009E4569">
      <w:pPr>
        <w:pStyle w:val="Lijstalinea"/>
        <w:numPr>
          <w:ilvl w:val="2"/>
          <w:numId w:val="20"/>
        </w:numPr>
        <w:ind w:left="426" w:hanging="426"/>
      </w:pPr>
      <w:r>
        <w:t>hij/zij de door Gemeente gevraagde maatwerkvoorzieningen Wmo 2015 wil, kan en zal leveren tegen de door Gemeente voorgestelde voorwaarden;</w:t>
      </w:r>
    </w:p>
    <w:p w14:paraId="6FDBC305" w14:textId="4743473F" w:rsidR="009E4569" w:rsidRDefault="009E4569">
      <w:pPr>
        <w:pStyle w:val="Lijstalinea"/>
        <w:numPr>
          <w:ilvl w:val="2"/>
          <w:numId w:val="20"/>
        </w:numPr>
        <w:ind w:left="426" w:hanging="426"/>
      </w:pPr>
      <w:r>
        <w:t>hij/zij de door Gemeente gevraagde certificaten en bewijsstukken binnen tien werkdagen over kan leggen;</w:t>
      </w:r>
    </w:p>
    <w:p w14:paraId="5CD58CD4" w14:textId="7AF2469B" w:rsidR="009E4569" w:rsidRDefault="009E4569">
      <w:pPr>
        <w:pStyle w:val="Lijstalinea"/>
        <w:numPr>
          <w:ilvl w:val="2"/>
          <w:numId w:val="20"/>
        </w:numPr>
        <w:ind w:left="426" w:hanging="426"/>
      </w:pPr>
      <w:r>
        <w:t>hij/zij zich volledig bewust is/zijn van de consequenties van het afleggen van een valse verklaring (waaronder in ieder geval het niet sluiten van een overeenkomst of het direct ontbinden van de overeenkomst zonder gerechtelijke tussenkomst en recht op kosten of schadevergoeding).</w:t>
      </w:r>
    </w:p>
    <w:p w14:paraId="3B8B9EEC" w14:textId="77777777" w:rsidR="009E4569" w:rsidRDefault="009E4569" w:rsidP="009E4569"/>
    <w:p w14:paraId="07887E28" w14:textId="77777777" w:rsidR="009E4569" w:rsidRDefault="009E4569" w:rsidP="009E4569">
      <w:r>
        <w:t>Ondergetekende(n) stemt/stemmen er formeel mee in dat Gemeente toegang krijgt tot stukken tot staving van de informatie die hij/zij verstrekt/verstrekken met het oog op de wijziging van de overeenkomsten voor het leveren van maatwerkvoorzieningen.</w:t>
      </w:r>
    </w:p>
    <w:p w14:paraId="1A5C6F8B" w14:textId="77777777" w:rsidR="009E4569" w:rsidRDefault="009E4569" w:rsidP="009E4569"/>
    <w:p w14:paraId="672FE503" w14:textId="3A07F26D" w:rsidR="009E4569" w:rsidRDefault="009E4569" w:rsidP="009E4569">
      <w:r>
        <w:t xml:space="preserve">Aanbieder wenst de volgende bouwstenen te leveren </w:t>
      </w:r>
      <w:r w:rsidR="00DF67BE">
        <w:rPr>
          <w:b/>
          <w:bCs/>
        </w:rPr>
        <w:t>voor</w:t>
      </w:r>
      <w:r w:rsidR="00DF67BE" w:rsidRPr="009E4569">
        <w:rPr>
          <w:b/>
          <w:bCs/>
        </w:rPr>
        <w:t xml:space="preserve"> </w:t>
      </w:r>
      <w:r w:rsidRPr="009E4569">
        <w:rPr>
          <w:b/>
          <w:bCs/>
        </w:rPr>
        <w:t>de gemeenten Oosterschelderegio</w:t>
      </w:r>
      <w:r>
        <w:t>:</w:t>
      </w:r>
    </w:p>
    <w:p w14:paraId="337182CD" w14:textId="77777777" w:rsidR="009E4569" w:rsidRDefault="009E4569" w:rsidP="009E4569">
      <w:r>
        <w:t>O</w:t>
      </w:r>
      <w:r>
        <w:tab/>
        <w:t>Huishoudelijke ondersteuning</w:t>
      </w:r>
    </w:p>
    <w:p w14:paraId="24B3BCBB" w14:textId="47490C1D" w:rsidR="009E4569" w:rsidRDefault="009E4569" w:rsidP="009E4569">
      <w:r>
        <w:t>O</w:t>
      </w:r>
      <w:r>
        <w:tab/>
        <w:t xml:space="preserve">Begeleiding </w:t>
      </w:r>
      <w:r w:rsidR="00684E65">
        <w:t>regulier</w:t>
      </w:r>
    </w:p>
    <w:p w14:paraId="1E5C05A3" w14:textId="586288AE" w:rsidR="009E4569" w:rsidRDefault="009E4569" w:rsidP="009E4569">
      <w:r>
        <w:t>O</w:t>
      </w:r>
      <w:r>
        <w:tab/>
        <w:t>Begeleiding specialistisch</w:t>
      </w:r>
    </w:p>
    <w:p w14:paraId="02FC2929" w14:textId="68ED1600" w:rsidR="00FD0B76" w:rsidRDefault="00FD0B76" w:rsidP="009E4569">
      <w:r>
        <w:t>O</w:t>
      </w:r>
      <w:r>
        <w:tab/>
        <w:t>Begeleid Leven (exclusief in Schouwen Duiveland)</w:t>
      </w:r>
    </w:p>
    <w:p w14:paraId="4B50FE6E" w14:textId="576BDDFF" w:rsidR="009E4569" w:rsidRDefault="009E4569" w:rsidP="009E4569">
      <w:r>
        <w:t>O</w:t>
      </w:r>
      <w:r>
        <w:tab/>
        <w:t>Dagbesteding</w:t>
      </w:r>
      <w:r w:rsidR="00684E65">
        <w:t xml:space="preserve"> regulier</w:t>
      </w:r>
    </w:p>
    <w:p w14:paraId="64321019" w14:textId="091A5094" w:rsidR="00C92078" w:rsidRDefault="009E4569" w:rsidP="00C92078">
      <w:r>
        <w:t xml:space="preserve">O </w:t>
      </w:r>
      <w:r>
        <w:tab/>
        <w:t>Dagbesteding</w:t>
      </w:r>
      <w:r w:rsidR="00FD0B76">
        <w:t xml:space="preserve"> </w:t>
      </w:r>
      <w:r>
        <w:t xml:space="preserve">specialistisch </w:t>
      </w:r>
    </w:p>
    <w:p w14:paraId="3D247E9A" w14:textId="6BB27348" w:rsidR="009E4569" w:rsidRDefault="009E4569" w:rsidP="009E4569">
      <w:r>
        <w:t>O</w:t>
      </w:r>
      <w:r>
        <w:tab/>
        <w:t>Kortdurend verblijf</w:t>
      </w:r>
    </w:p>
    <w:p w14:paraId="3C19BBCD" w14:textId="77777777" w:rsidR="009E4569" w:rsidRDefault="009E4569" w:rsidP="009E4569"/>
    <w:p w14:paraId="424689DB" w14:textId="5DEC0B80" w:rsidR="009E4569" w:rsidRDefault="009E4569" w:rsidP="009E4569">
      <w:r>
        <w:t xml:space="preserve">Aanbieder wenst de volgende bouwstenen te leveren </w:t>
      </w:r>
      <w:r w:rsidR="00DF67BE">
        <w:rPr>
          <w:b/>
          <w:bCs/>
        </w:rPr>
        <w:t>voor</w:t>
      </w:r>
      <w:r w:rsidR="00DF67BE" w:rsidRPr="009E4569">
        <w:rPr>
          <w:b/>
          <w:bCs/>
        </w:rPr>
        <w:t xml:space="preserve"> </w:t>
      </w:r>
      <w:r w:rsidRPr="009E4569">
        <w:rPr>
          <w:b/>
          <w:bCs/>
        </w:rPr>
        <w:t>de gemeente Veere</w:t>
      </w:r>
      <w:r>
        <w:t>:</w:t>
      </w:r>
    </w:p>
    <w:p w14:paraId="481AECE7" w14:textId="77777777" w:rsidR="00FD0B76" w:rsidRDefault="00FD0B76" w:rsidP="00FD0B76">
      <w:r>
        <w:t>O</w:t>
      </w:r>
      <w:r>
        <w:tab/>
        <w:t>Huishoudelijke ondersteuning</w:t>
      </w:r>
    </w:p>
    <w:p w14:paraId="4BFF2C90" w14:textId="57225460" w:rsidR="00FD0B76" w:rsidRDefault="00FD0B76" w:rsidP="00FD0B76">
      <w:r>
        <w:t>O</w:t>
      </w:r>
      <w:r>
        <w:tab/>
        <w:t xml:space="preserve">Begeleiding </w:t>
      </w:r>
      <w:r w:rsidR="00684E65">
        <w:t>regulier</w:t>
      </w:r>
    </w:p>
    <w:p w14:paraId="175D7791" w14:textId="5B0BC68F" w:rsidR="00FD0B76" w:rsidRDefault="00FD0B76" w:rsidP="00FD0B76">
      <w:r>
        <w:t>O</w:t>
      </w:r>
      <w:r>
        <w:tab/>
        <w:t>Begeleiding specialistisch</w:t>
      </w:r>
    </w:p>
    <w:p w14:paraId="5F8AF913" w14:textId="6BE285DC" w:rsidR="009E4569" w:rsidRDefault="009E4569" w:rsidP="009E4569">
      <w:pPr>
        <w:ind w:left="700" w:hanging="700"/>
      </w:pPr>
      <w:r>
        <w:t>O</w:t>
      </w:r>
      <w:r>
        <w:tab/>
        <w:t xml:space="preserve">Dagbesteding </w:t>
      </w:r>
      <w:r w:rsidR="000F79D0">
        <w:t xml:space="preserve">regulier </w:t>
      </w:r>
      <w:r>
        <w:t>(inclusief Vervoer Dagbesteding regulier en Vervoer rolstoel Dagbesteding</w:t>
      </w:r>
      <w:r w:rsidR="000F79D0">
        <w:t>)</w:t>
      </w:r>
      <w:r>
        <w:t>.</w:t>
      </w:r>
    </w:p>
    <w:p w14:paraId="71823766" w14:textId="344A5FAF" w:rsidR="009E4569" w:rsidRDefault="009E4569" w:rsidP="009E4569">
      <w:pPr>
        <w:ind w:left="700" w:hanging="700"/>
      </w:pPr>
      <w:r>
        <w:t xml:space="preserve">O </w:t>
      </w:r>
      <w:r>
        <w:tab/>
        <w:t>Dagbesteding specialistisch (inclusief Vervoer Dagbesteding regulier en Vervoer rolstoel Dagbesteding</w:t>
      </w:r>
      <w:r w:rsidR="000F79D0">
        <w:t>)</w:t>
      </w:r>
      <w:r>
        <w:t>.</w:t>
      </w:r>
    </w:p>
    <w:p w14:paraId="2B943AAB" w14:textId="244582DB" w:rsidR="009E4569" w:rsidRDefault="009E4569" w:rsidP="009E4569">
      <w:r>
        <w:t>O</w:t>
      </w:r>
      <w:r>
        <w:tab/>
        <w:t>Kortdurend verblijf</w:t>
      </w:r>
    </w:p>
    <w:p w14:paraId="17AECC90" w14:textId="77777777" w:rsidR="009E4569" w:rsidRDefault="009E4569" w:rsidP="009E4569"/>
    <w:p w14:paraId="505BF1CD" w14:textId="2E9047F0" w:rsidR="00710733" w:rsidRDefault="00710733" w:rsidP="009E4569">
      <w:r>
        <w:t xml:space="preserve">Aanbieder </w:t>
      </w:r>
      <w:r w:rsidR="00823EF8">
        <w:t>meldt zich aan als hoofdaannemer</w:t>
      </w:r>
      <w:r w:rsidR="00CA7D53">
        <w:t xml:space="preserve"> of lid van een combinatie</w:t>
      </w:r>
      <w:r w:rsidR="00823EF8">
        <w:t>:</w:t>
      </w:r>
    </w:p>
    <w:p w14:paraId="37B0AB6E" w14:textId="7EAA413F" w:rsidR="00823EF8" w:rsidRDefault="00823EF8" w:rsidP="001B28BF">
      <w:pPr>
        <w:ind w:left="700" w:hanging="700"/>
      </w:pPr>
      <w:r>
        <w:t>O</w:t>
      </w:r>
      <w:r>
        <w:tab/>
        <w:t>Ja</w:t>
      </w:r>
      <w:r w:rsidR="00606867">
        <w:t xml:space="preserve"> (</w:t>
      </w:r>
      <w:r w:rsidR="00606867" w:rsidRPr="001B28BF">
        <w:rPr>
          <w:i/>
          <w:iCs/>
        </w:rPr>
        <w:t xml:space="preserve">maak </w:t>
      </w:r>
      <w:r w:rsidR="008471D6">
        <w:rPr>
          <w:i/>
          <w:iCs/>
        </w:rPr>
        <w:t xml:space="preserve">per bouwsteen </w:t>
      </w:r>
      <w:r w:rsidR="00606867" w:rsidRPr="001B28BF">
        <w:rPr>
          <w:i/>
          <w:iCs/>
        </w:rPr>
        <w:t>de onderaannemers</w:t>
      </w:r>
      <w:r w:rsidR="00AF594F" w:rsidRPr="001B28BF">
        <w:rPr>
          <w:i/>
          <w:iCs/>
        </w:rPr>
        <w:t xml:space="preserve"> of </w:t>
      </w:r>
      <w:proofErr w:type="spellStart"/>
      <w:r w:rsidR="00AF594F" w:rsidRPr="001B28BF">
        <w:rPr>
          <w:i/>
          <w:iCs/>
        </w:rPr>
        <w:t>combinanten</w:t>
      </w:r>
      <w:proofErr w:type="spellEnd"/>
      <w:r w:rsidR="00AF594F" w:rsidRPr="001B28BF">
        <w:rPr>
          <w:i/>
          <w:iCs/>
        </w:rPr>
        <w:t xml:space="preserve"> bekend bij de aanmelding</w:t>
      </w:r>
      <w:r w:rsidR="00AF594F">
        <w:t>)</w:t>
      </w:r>
    </w:p>
    <w:p w14:paraId="5B3B8804" w14:textId="330FC54A" w:rsidR="00823EF8" w:rsidRDefault="00823EF8" w:rsidP="009E4569">
      <w:r>
        <w:t>O</w:t>
      </w:r>
      <w:r>
        <w:tab/>
        <w:t>Nee</w:t>
      </w:r>
    </w:p>
    <w:p w14:paraId="4A6CB362" w14:textId="77777777" w:rsidR="00710733" w:rsidRDefault="00710733" w:rsidP="009E4569"/>
    <w:p w14:paraId="7639FB23" w14:textId="77777777" w:rsidR="008471D6" w:rsidRDefault="008471D6" w:rsidP="009E4569"/>
    <w:p w14:paraId="128FBE93" w14:textId="77777777" w:rsidR="008471D6" w:rsidRDefault="008471D6" w:rsidP="009E4569"/>
    <w:p w14:paraId="11C11277" w14:textId="77777777" w:rsidR="008471D6" w:rsidRDefault="008471D6" w:rsidP="009E4569"/>
    <w:p w14:paraId="622BE27B" w14:textId="29E3FD3D" w:rsidR="00CA7D53" w:rsidRDefault="000E4035" w:rsidP="009E4569">
      <w:r>
        <w:lastRenderedPageBreak/>
        <w:t xml:space="preserve">Aanbieder maakt gebruik van </w:t>
      </w:r>
      <w:r w:rsidR="00430704">
        <w:t xml:space="preserve">(een) </w:t>
      </w:r>
      <w:r>
        <w:t>onderaannemer</w:t>
      </w:r>
      <w:r w:rsidR="00430704">
        <w:t>(</w:t>
      </w:r>
      <w:r>
        <w:t>s</w:t>
      </w:r>
      <w:r w:rsidR="00430704">
        <w:t>)</w:t>
      </w:r>
      <w:r w:rsidR="00465AD0">
        <w:t xml:space="preserve"> of </w:t>
      </w:r>
      <w:proofErr w:type="spellStart"/>
      <w:r w:rsidR="00465AD0">
        <w:t>combinant</w:t>
      </w:r>
      <w:proofErr w:type="spellEnd"/>
      <w:r w:rsidR="00430704">
        <w:t>(en)</w:t>
      </w:r>
      <w:r w:rsidR="00465AD0">
        <w:t xml:space="preserve"> om te voldoen aan de geschiktheidseisen (</w:t>
      </w:r>
      <w:r w:rsidR="00465AD0" w:rsidRPr="001B28BF">
        <w:rPr>
          <w:b/>
          <w:bCs/>
        </w:rPr>
        <w:t>bijlage 3</w:t>
      </w:r>
      <w:r w:rsidR="00465AD0">
        <w:t xml:space="preserve"> Basisovereenkomst);</w:t>
      </w:r>
    </w:p>
    <w:p w14:paraId="7AB027CA" w14:textId="26AC0080" w:rsidR="00465AD0" w:rsidRDefault="00465AD0" w:rsidP="001B28BF">
      <w:pPr>
        <w:ind w:left="700" w:hanging="700"/>
      </w:pPr>
      <w:r>
        <w:t>O</w:t>
      </w:r>
      <w:r>
        <w:tab/>
        <w:t>Ja</w:t>
      </w:r>
      <w:r w:rsidR="00A23660">
        <w:t xml:space="preserve"> (</w:t>
      </w:r>
      <w:r w:rsidR="00A23660" w:rsidRPr="001B28BF">
        <w:rPr>
          <w:i/>
          <w:iCs/>
        </w:rPr>
        <w:t xml:space="preserve">geef op de lijst met onderaannemers of </w:t>
      </w:r>
      <w:proofErr w:type="spellStart"/>
      <w:r w:rsidR="00A23660" w:rsidRPr="001B28BF">
        <w:rPr>
          <w:i/>
          <w:iCs/>
        </w:rPr>
        <w:t>combinanten</w:t>
      </w:r>
      <w:proofErr w:type="spellEnd"/>
      <w:r w:rsidR="00A23660" w:rsidRPr="001B28BF">
        <w:rPr>
          <w:i/>
          <w:iCs/>
        </w:rPr>
        <w:t xml:space="preserve"> aan om welke onderaannemers of </w:t>
      </w:r>
      <w:proofErr w:type="spellStart"/>
      <w:r w:rsidR="00A23660" w:rsidRPr="001B28BF">
        <w:rPr>
          <w:i/>
          <w:iCs/>
        </w:rPr>
        <w:t>combinanten</w:t>
      </w:r>
      <w:proofErr w:type="spellEnd"/>
      <w:r w:rsidR="00A23660" w:rsidRPr="001B28BF">
        <w:rPr>
          <w:i/>
          <w:iCs/>
        </w:rPr>
        <w:t xml:space="preserve"> het gaat</w:t>
      </w:r>
      <w:r w:rsidR="008471D6">
        <w:rPr>
          <w:i/>
          <w:iCs/>
        </w:rPr>
        <w:t xml:space="preserve"> en om welke geschiktheidseis(en)</w:t>
      </w:r>
      <w:r w:rsidR="00A23660">
        <w:t>)</w:t>
      </w:r>
    </w:p>
    <w:p w14:paraId="5FD16958" w14:textId="3E309E17" w:rsidR="00465AD0" w:rsidRDefault="00465AD0" w:rsidP="009E4569">
      <w:r>
        <w:t>O</w:t>
      </w:r>
      <w:r>
        <w:tab/>
        <w:t>Nee</w:t>
      </w:r>
    </w:p>
    <w:p w14:paraId="27EA70FA" w14:textId="77777777" w:rsidR="009E4569" w:rsidRDefault="009E4569" w:rsidP="009E4569"/>
    <w:p w14:paraId="67FCF74B" w14:textId="77777777" w:rsidR="009E4569" w:rsidRDefault="009E4569" w:rsidP="009E4569">
      <w:r>
        <w:t>Naam:</w:t>
      </w:r>
    </w:p>
    <w:p w14:paraId="6EA7D53B" w14:textId="77777777" w:rsidR="009E4569" w:rsidRDefault="009E4569" w:rsidP="009E4569">
      <w:r>
        <w:t>Functie:</w:t>
      </w:r>
    </w:p>
    <w:p w14:paraId="37AC223C" w14:textId="77777777" w:rsidR="009E4569" w:rsidRDefault="009E4569" w:rsidP="009E4569">
      <w:r>
        <w:t>Plaats:</w:t>
      </w:r>
    </w:p>
    <w:p w14:paraId="61AA1D8E" w14:textId="77777777" w:rsidR="009E4569" w:rsidRDefault="009E4569" w:rsidP="009E4569">
      <w:r>
        <w:t>Datum:</w:t>
      </w:r>
    </w:p>
    <w:p w14:paraId="563CAE8C" w14:textId="77777777" w:rsidR="009E4569" w:rsidRDefault="009E4569" w:rsidP="009E4569">
      <w:r>
        <w:t>Handtekening:</w:t>
      </w:r>
    </w:p>
    <w:p w14:paraId="71010227" w14:textId="77777777" w:rsidR="009E4569" w:rsidRDefault="009E4569" w:rsidP="009E4569"/>
    <w:p w14:paraId="4EBC9571" w14:textId="77777777" w:rsidR="009E4569" w:rsidRDefault="009E4569" w:rsidP="009E4569"/>
    <w:p w14:paraId="5FE2A7E9" w14:textId="77777777" w:rsidR="00322CE8" w:rsidRDefault="00322CE8" w:rsidP="009E4569"/>
    <w:p w14:paraId="33BDF2E2" w14:textId="0783A1CB" w:rsidR="009E4569" w:rsidRDefault="009E4569" w:rsidP="009E4569">
      <w:r>
        <w:t>Naam:</w:t>
      </w:r>
    </w:p>
    <w:p w14:paraId="191B91FC" w14:textId="77777777" w:rsidR="009E4569" w:rsidRDefault="009E4569" w:rsidP="009E4569">
      <w:r>
        <w:t>Functie:</w:t>
      </w:r>
    </w:p>
    <w:p w14:paraId="51BC27C5" w14:textId="77777777" w:rsidR="009E4569" w:rsidRDefault="009E4569" w:rsidP="009E4569">
      <w:r>
        <w:t>Plaats:</w:t>
      </w:r>
    </w:p>
    <w:p w14:paraId="3A4E8563" w14:textId="77777777" w:rsidR="009E4569" w:rsidRDefault="009E4569" w:rsidP="009E4569">
      <w:r>
        <w:t>Datum:</w:t>
      </w:r>
    </w:p>
    <w:p w14:paraId="715FF21E" w14:textId="77777777" w:rsidR="009E4569" w:rsidRDefault="009E4569" w:rsidP="009E4569">
      <w:r>
        <w:t>Handtekening:</w:t>
      </w:r>
    </w:p>
    <w:p w14:paraId="08D849DC" w14:textId="77777777" w:rsidR="009E4569" w:rsidRDefault="009E4569" w:rsidP="009E4569"/>
    <w:p w14:paraId="6C963232" w14:textId="77777777" w:rsidR="009E4569" w:rsidRDefault="009E4569" w:rsidP="009E4569"/>
    <w:p w14:paraId="5910879F" w14:textId="77777777" w:rsidR="009E4569" w:rsidRDefault="009E4569" w:rsidP="009E4569">
      <w:r>
        <w:t>Naam:</w:t>
      </w:r>
    </w:p>
    <w:p w14:paraId="6A2FC87C" w14:textId="77777777" w:rsidR="009E4569" w:rsidRDefault="009E4569" w:rsidP="009E4569">
      <w:r>
        <w:t>Functie:</w:t>
      </w:r>
    </w:p>
    <w:p w14:paraId="462B2233" w14:textId="77777777" w:rsidR="009E4569" w:rsidRDefault="009E4569" w:rsidP="009E4569">
      <w:r>
        <w:t>Plaats:</w:t>
      </w:r>
    </w:p>
    <w:p w14:paraId="7FCBE09B" w14:textId="77777777" w:rsidR="009E4569" w:rsidRDefault="009E4569" w:rsidP="009E4569">
      <w:r>
        <w:t>Datum:</w:t>
      </w:r>
    </w:p>
    <w:p w14:paraId="5CF135AD" w14:textId="62B703B6" w:rsidR="007A5A10" w:rsidRDefault="009E4569" w:rsidP="001776AA">
      <w:r>
        <w:t>Handtekening:</w:t>
      </w:r>
    </w:p>
    <w:sectPr w:rsidR="007A5A10" w:rsidSect="00FE232E">
      <w:headerReference w:type="even" r:id="rId12"/>
      <w:footerReference w:type="default" r:id="rId13"/>
      <w:headerReference w:type="firs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1746B" w14:textId="77777777" w:rsidR="00F8406A" w:rsidRDefault="00F8406A" w:rsidP="007A5A10">
      <w:r>
        <w:separator/>
      </w:r>
    </w:p>
  </w:endnote>
  <w:endnote w:type="continuationSeparator" w:id="0">
    <w:p w14:paraId="056346D4" w14:textId="77777777" w:rsidR="00F8406A" w:rsidRDefault="00F8406A" w:rsidP="007A5A10">
      <w:r>
        <w:continuationSeparator/>
      </w:r>
    </w:p>
  </w:endnote>
  <w:endnote w:type="continuationNotice" w:id="1">
    <w:p w14:paraId="52D70B88" w14:textId="77777777" w:rsidR="00F8406A" w:rsidRDefault="00F8406A" w:rsidP="007A5A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42694"/>
      <w:docPartObj>
        <w:docPartGallery w:val="Page Numbers (Bottom of Page)"/>
        <w:docPartUnique/>
      </w:docPartObj>
    </w:sdtPr>
    <w:sdtContent>
      <w:p w14:paraId="3364F4AC" w14:textId="1B0961D2" w:rsidR="002947F4" w:rsidRPr="00B059E9" w:rsidRDefault="002947F4" w:rsidP="007A5A10">
        <w:pPr>
          <w:pStyle w:val="Voettekst"/>
          <w:jc w:val="center"/>
        </w:pPr>
        <w:r w:rsidRPr="00B059E9">
          <w:t>[</w:t>
        </w:r>
        <w:r w:rsidRPr="00B059E9">
          <w:fldChar w:fldCharType="begin"/>
        </w:r>
        <w:r w:rsidRPr="00B059E9">
          <w:instrText>PAGE   \* MERGEFORMAT</w:instrText>
        </w:r>
        <w:r w:rsidRPr="00B059E9">
          <w:fldChar w:fldCharType="separate"/>
        </w:r>
        <w:r w:rsidR="00452F8A">
          <w:rPr>
            <w:noProof/>
          </w:rPr>
          <w:t>21</w:t>
        </w:r>
        <w:r w:rsidRPr="00B059E9">
          <w:fldChar w:fldCharType="end"/>
        </w:r>
        <w:r w:rsidRPr="00B059E9">
          <w:t>]</w:t>
        </w:r>
      </w:p>
    </w:sdtContent>
  </w:sdt>
  <w:p w14:paraId="430B2CB9" w14:textId="77777777" w:rsidR="002947F4" w:rsidRDefault="002947F4" w:rsidP="007A5A1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904F1" w14:textId="77777777" w:rsidR="00F8406A" w:rsidRDefault="00F8406A" w:rsidP="007A5A10">
      <w:r>
        <w:separator/>
      </w:r>
    </w:p>
  </w:footnote>
  <w:footnote w:type="continuationSeparator" w:id="0">
    <w:p w14:paraId="2E149421" w14:textId="77777777" w:rsidR="00F8406A" w:rsidRDefault="00F8406A" w:rsidP="007A5A10">
      <w:r>
        <w:continuationSeparator/>
      </w:r>
    </w:p>
  </w:footnote>
  <w:footnote w:type="continuationNotice" w:id="1">
    <w:p w14:paraId="5E124221" w14:textId="77777777" w:rsidR="00F8406A" w:rsidRDefault="00F8406A" w:rsidP="007A5A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9E5E" w14:textId="2D8A1FFD" w:rsidR="00987D3F" w:rsidRDefault="00F8406A" w:rsidP="007A5A10">
    <w:pPr>
      <w:pStyle w:val="Koptekst"/>
    </w:pPr>
    <w:ins w:id="1" w:author="robbe" w:date="2022-03-08T15:34:00Z">
      <w:r>
        <w:rPr>
          <w:noProof/>
        </w:rPr>
        <w:pict w14:anchorId="228815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6862647" o:spid="_x0000_s1026" type="#_x0000_t136" alt="" style="position:absolute;margin-left:0;margin-top:0;width:532.6pt;height:106.5pt;rotation:315;z-index:-251658239;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CONCEPT"/>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A7953" w14:textId="4D698408" w:rsidR="00987D3F" w:rsidRDefault="00F8406A" w:rsidP="007A5A10">
    <w:pPr>
      <w:pStyle w:val="Koptekst"/>
    </w:pPr>
    <w:ins w:id="2" w:author="robbe" w:date="2022-03-08T15:34:00Z">
      <w:r>
        <w:rPr>
          <w:noProof/>
        </w:rPr>
        <w:pict w14:anchorId="16675F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6862646" o:spid="_x0000_s1025" type="#_x0000_t136" alt="" style="position:absolute;margin-left:0;margin-top:0;width:532.6pt;height:106.5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CONCEPT"/>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EE9"/>
    <w:multiLevelType w:val="hybridMultilevel"/>
    <w:tmpl w:val="418E32B4"/>
    <w:lvl w:ilvl="0" w:tplc="7074B59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D85A4F"/>
    <w:multiLevelType w:val="hybridMultilevel"/>
    <w:tmpl w:val="86B09C28"/>
    <w:lvl w:ilvl="0" w:tplc="04130003">
      <w:start w:val="1"/>
      <w:numFmt w:val="bullet"/>
      <w:lvlText w:val="o"/>
      <w:lvlJc w:val="left"/>
      <w:pPr>
        <w:ind w:left="2160" w:hanging="360"/>
      </w:pPr>
      <w:rPr>
        <w:rFonts w:ascii="Courier New" w:hAnsi="Courier New" w:cs="Courier New"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 w15:restartNumberingAfterBreak="0">
    <w:nsid w:val="0C333287"/>
    <w:multiLevelType w:val="hybridMultilevel"/>
    <w:tmpl w:val="40288DA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9C3969"/>
    <w:multiLevelType w:val="hybridMultilevel"/>
    <w:tmpl w:val="64E63D70"/>
    <w:lvl w:ilvl="0" w:tplc="7074B59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A910AB"/>
    <w:multiLevelType w:val="hybridMultilevel"/>
    <w:tmpl w:val="470C2D92"/>
    <w:lvl w:ilvl="0" w:tplc="7074B59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ED0674"/>
    <w:multiLevelType w:val="hybridMultilevel"/>
    <w:tmpl w:val="5E80C4DE"/>
    <w:lvl w:ilvl="0" w:tplc="7074B59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5E5F95"/>
    <w:multiLevelType w:val="hybridMultilevel"/>
    <w:tmpl w:val="9A08AB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3000F">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7735ED"/>
    <w:multiLevelType w:val="hybridMultilevel"/>
    <w:tmpl w:val="118CAAB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CBE59D6"/>
    <w:multiLevelType w:val="hybridMultilevel"/>
    <w:tmpl w:val="5160699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D3E1D09"/>
    <w:multiLevelType w:val="hybridMultilevel"/>
    <w:tmpl w:val="4372C7D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4C73249"/>
    <w:multiLevelType w:val="hybridMultilevel"/>
    <w:tmpl w:val="9E8E4A2C"/>
    <w:lvl w:ilvl="0" w:tplc="7074B59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CF051F"/>
    <w:multiLevelType w:val="hybridMultilevel"/>
    <w:tmpl w:val="2F22B77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20F3855"/>
    <w:multiLevelType w:val="hybridMultilevel"/>
    <w:tmpl w:val="947CCE3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D077A1B"/>
    <w:multiLevelType w:val="hybridMultilevel"/>
    <w:tmpl w:val="448293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4372542"/>
    <w:multiLevelType w:val="hybridMultilevel"/>
    <w:tmpl w:val="BF7EBEC6"/>
    <w:lvl w:ilvl="0" w:tplc="04130017">
      <w:start w:val="1"/>
      <w:numFmt w:val="lowerLetter"/>
      <w:lvlText w:val="%1)"/>
      <w:lvlJc w:val="left"/>
      <w:pPr>
        <w:ind w:left="720" w:hanging="360"/>
      </w:pPr>
    </w:lvl>
    <w:lvl w:ilvl="1" w:tplc="872891DE">
      <w:start w:val="1"/>
      <w:numFmt w:val="lowerLetter"/>
      <w:lvlText w:val="%2."/>
      <w:lvlJc w:val="left"/>
      <w:pPr>
        <w:ind w:left="1780" w:hanging="700"/>
      </w:pPr>
      <w:rPr>
        <w:rFonts w:hint="default"/>
      </w:rPr>
    </w:lvl>
    <w:lvl w:ilvl="2" w:tplc="4DD8DFD2">
      <w:start w:val="1"/>
      <w:numFmt w:val="decimal"/>
      <w:lvlText w:val="%3."/>
      <w:lvlJc w:val="left"/>
      <w:pPr>
        <w:ind w:left="2680" w:hanging="70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ABC5210"/>
    <w:multiLevelType w:val="hybridMultilevel"/>
    <w:tmpl w:val="C8C4A9E4"/>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AD928E8"/>
    <w:multiLevelType w:val="hybridMultilevel"/>
    <w:tmpl w:val="EA427FB8"/>
    <w:lvl w:ilvl="0" w:tplc="7074B59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F7A433C"/>
    <w:multiLevelType w:val="hybridMultilevel"/>
    <w:tmpl w:val="51885BD4"/>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31E698D2">
      <w:start w:val="1"/>
      <w:numFmt w:val="decimal"/>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2206C14"/>
    <w:multiLevelType w:val="hybridMultilevel"/>
    <w:tmpl w:val="395E4CE6"/>
    <w:lvl w:ilvl="0" w:tplc="7074B59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61701E9"/>
    <w:multiLevelType w:val="hybridMultilevel"/>
    <w:tmpl w:val="282ECF08"/>
    <w:lvl w:ilvl="0" w:tplc="0413000F">
      <w:start w:val="1"/>
      <w:numFmt w:val="decimal"/>
      <w:lvlText w:val="%1."/>
      <w:lvlJc w:val="left"/>
      <w:pPr>
        <w:ind w:left="720" w:hanging="360"/>
      </w:pPr>
    </w:lvl>
    <w:lvl w:ilvl="1" w:tplc="EEB2E828">
      <w:start w:val="1"/>
      <w:numFmt w:val="decimal"/>
      <w:lvlText w:val="%2."/>
      <w:lvlJc w:val="left"/>
      <w:pPr>
        <w:ind w:left="1440" w:hanging="360"/>
      </w:pPr>
      <w:rPr>
        <w:rFonts w:ascii="Times New Roman" w:eastAsiaTheme="minorHAnsi" w:hAnsi="Times New Roman" w:cs="Times New Roman"/>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78A11CF"/>
    <w:multiLevelType w:val="hybridMultilevel"/>
    <w:tmpl w:val="AA90D93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CE21BFD"/>
    <w:multiLevelType w:val="hybridMultilevel"/>
    <w:tmpl w:val="F66642D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08938B1"/>
    <w:multiLevelType w:val="hybridMultilevel"/>
    <w:tmpl w:val="229AF73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16E7818"/>
    <w:multiLevelType w:val="hybridMultilevel"/>
    <w:tmpl w:val="26305162"/>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22D35D9"/>
    <w:multiLevelType w:val="hybridMultilevel"/>
    <w:tmpl w:val="1116BC4C"/>
    <w:lvl w:ilvl="0" w:tplc="7074B59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5C034AE"/>
    <w:multiLevelType w:val="hybridMultilevel"/>
    <w:tmpl w:val="DA56C400"/>
    <w:lvl w:ilvl="0" w:tplc="FFFFFFFF">
      <w:start w:val="1"/>
      <w:numFmt w:val="decimal"/>
      <w:lvlText w:val="%1)"/>
      <w:lvlJc w:val="left"/>
      <w:pPr>
        <w:ind w:left="720" w:hanging="360"/>
      </w:pPr>
    </w:lvl>
    <w:lvl w:ilvl="1" w:tplc="0413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97C7625"/>
    <w:multiLevelType w:val="multilevel"/>
    <w:tmpl w:val="E1284CF0"/>
    <w:lvl w:ilvl="0">
      <w:start w:val="1"/>
      <w:numFmt w:val="decimal"/>
      <w:pStyle w:val="Kop2"/>
      <w:lvlText w:val="%1."/>
      <w:lvlJc w:val="left"/>
      <w:pPr>
        <w:ind w:left="720" w:hanging="360"/>
      </w:pPr>
      <w:rPr>
        <w:rFonts w:hint="default"/>
      </w:rPr>
    </w:lvl>
    <w:lvl w:ilvl="1">
      <w:start w:val="1"/>
      <w:numFmt w:val="decimal"/>
      <w:pStyle w:val="Kop3"/>
      <w:isLgl/>
      <w:lvlText w:val="%1.%2"/>
      <w:lvlJc w:val="left"/>
      <w:pPr>
        <w:ind w:left="1060" w:hanging="70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BCC46F2"/>
    <w:multiLevelType w:val="hybridMultilevel"/>
    <w:tmpl w:val="D33A19D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EA629A8"/>
    <w:multiLevelType w:val="hybridMultilevel"/>
    <w:tmpl w:val="13F4ED56"/>
    <w:lvl w:ilvl="0" w:tplc="0413000F">
      <w:start w:val="1"/>
      <w:numFmt w:val="decimal"/>
      <w:lvlText w:val="%1."/>
      <w:lvlJc w:val="left"/>
      <w:pPr>
        <w:ind w:left="1636" w:hanging="360"/>
      </w:pPr>
      <w:rPr>
        <w:rFonts w:hint="default"/>
      </w:rPr>
    </w:lvl>
    <w:lvl w:ilvl="1" w:tplc="FFFFFFFF">
      <w:start w:val="1"/>
      <w:numFmt w:val="lowerLetter"/>
      <w:lvlText w:val="%2."/>
      <w:lvlJc w:val="left"/>
      <w:pPr>
        <w:ind w:left="1440" w:hanging="360"/>
      </w:pPr>
    </w:lvl>
    <w:lvl w:ilvl="2" w:tplc="ED1E2B1A">
      <w:start w:val="1"/>
      <w:numFmt w:val="upperRoman"/>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70313905">
    <w:abstractNumId w:val="26"/>
  </w:num>
  <w:num w:numId="2" w16cid:durableId="847982964">
    <w:abstractNumId w:val="25"/>
  </w:num>
  <w:num w:numId="3" w16cid:durableId="570190298">
    <w:abstractNumId w:val="2"/>
  </w:num>
  <w:num w:numId="4" w16cid:durableId="1806193687">
    <w:abstractNumId w:val="12"/>
  </w:num>
  <w:num w:numId="5" w16cid:durableId="1494644963">
    <w:abstractNumId w:val="27"/>
  </w:num>
  <w:num w:numId="6" w16cid:durableId="1871066916">
    <w:abstractNumId w:val="8"/>
  </w:num>
  <w:num w:numId="7" w16cid:durableId="2057390460">
    <w:abstractNumId w:val="20"/>
  </w:num>
  <w:num w:numId="8" w16cid:durableId="1172263144">
    <w:abstractNumId w:val="7"/>
  </w:num>
  <w:num w:numId="9" w16cid:durableId="1318417696">
    <w:abstractNumId w:val="9"/>
  </w:num>
  <w:num w:numId="10" w16cid:durableId="1119178594">
    <w:abstractNumId w:val="11"/>
  </w:num>
  <w:num w:numId="11" w16cid:durableId="621035816">
    <w:abstractNumId w:val="22"/>
  </w:num>
  <w:num w:numId="12" w16cid:durableId="360672378">
    <w:abstractNumId w:val="21"/>
  </w:num>
  <w:num w:numId="13" w16cid:durableId="1872723627">
    <w:abstractNumId w:val="16"/>
  </w:num>
  <w:num w:numId="14" w16cid:durableId="1004092444">
    <w:abstractNumId w:val="15"/>
  </w:num>
  <w:num w:numId="15" w16cid:durableId="833305332">
    <w:abstractNumId w:val="23"/>
  </w:num>
  <w:num w:numId="16" w16cid:durableId="1311639940">
    <w:abstractNumId w:val="14"/>
  </w:num>
  <w:num w:numId="17" w16cid:durableId="1473252000">
    <w:abstractNumId w:val="17"/>
  </w:num>
  <w:num w:numId="18" w16cid:durableId="1546138729">
    <w:abstractNumId w:val="19"/>
  </w:num>
  <w:num w:numId="19" w16cid:durableId="767307772">
    <w:abstractNumId w:val="10"/>
  </w:num>
  <w:num w:numId="20" w16cid:durableId="588276764">
    <w:abstractNumId w:val="6"/>
  </w:num>
  <w:num w:numId="21" w16cid:durableId="476801856">
    <w:abstractNumId w:val="13"/>
  </w:num>
  <w:num w:numId="22" w16cid:durableId="415514032">
    <w:abstractNumId w:val="18"/>
  </w:num>
  <w:num w:numId="23" w16cid:durableId="94907738">
    <w:abstractNumId w:val="5"/>
  </w:num>
  <w:num w:numId="24" w16cid:durableId="1372419293">
    <w:abstractNumId w:val="3"/>
  </w:num>
  <w:num w:numId="25" w16cid:durableId="890968945">
    <w:abstractNumId w:val="0"/>
  </w:num>
  <w:num w:numId="26" w16cid:durableId="316106882">
    <w:abstractNumId w:val="4"/>
  </w:num>
  <w:num w:numId="27" w16cid:durableId="301227619">
    <w:abstractNumId w:val="28"/>
  </w:num>
  <w:num w:numId="28" w16cid:durableId="1247769046">
    <w:abstractNumId w:val="24"/>
  </w:num>
  <w:num w:numId="29" w16cid:durableId="1512841524">
    <w:abstractNumId w:val="1"/>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be">
    <w15:presenceInfo w15:providerId="AD" w15:userId="S::robbe@victoradvocaten.nl::58603dcd-30b0-4433-9c1f-f076cfc184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D24"/>
    <w:rsid w:val="00002B3B"/>
    <w:rsid w:val="00002FAD"/>
    <w:rsid w:val="00004D1F"/>
    <w:rsid w:val="000068FC"/>
    <w:rsid w:val="00007C8D"/>
    <w:rsid w:val="00010C56"/>
    <w:rsid w:val="00011BEA"/>
    <w:rsid w:val="00011E8F"/>
    <w:rsid w:val="0001250B"/>
    <w:rsid w:val="00013298"/>
    <w:rsid w:val="000132A2"/>
    <w:rsid w:val="00013324"/>
    <w:rsid w:val="00013741"/>
    <w:rsid w:val="0001374E"/>
    <w:rsid w:val="0001467A"/>
    <w:rsid w:val="00015371"/>
    <w:rsid w:val="00015C26"/>
    <w:rsid w:val="00020065"/>
    <w:rsid w:val="000200A3"/>
    <w:rsid w:val="000210D4"/>
    <w:rsid w:val="000215C1"/>
    <w:rsid w:val="0002348D"/>
    <w:rsid w:val="000236F4"/>
    <w:rsid w:val="000251CB"/>
    <w:rsid w:val="000257B4"/>
    <w:rsid w:val="00025F57"/>
    <w:rsid w:val="0002713E"/>
    <w:rsid w:val="000336EC"/>
    <w:rsid w:val="00033898"/>
    <w:rsid w:val="00033DE4"/>
    <w:rsid w:val="0003520E"/>
    <w:rsid w:val="00040037"/>
    <w:rsid w:val="00040D38"/>
    <w:rsid w:val="00041843"/>
    <w:rsid w:val="00041D66"/>
    <w:rsid w:val="00042A7D"/>
    <w:rsid w:val="00042DE5"/>
    <w:rsid w:val="00045994"/>
    <w:rsid w:val="00045E1E"/>
    <w:rsid w:val="000463CA"/>
    <w:rsid w:val="00047042"/>
    <w:rsid w:val="00047775"/>
    <w:rsid w:val="00047A06"/>
    <w:rsid w:val="0005059F"/>
    <w:rsid w:val="00051ECB"/>
    <w:rsid w:val="00054DCF"/>
    <w:rsid w:val="00055311"/>
    <w:rsid w:val="0005593D"/>
    <w:rsid w:val="0005646C"/>
    <w:rsid w:val="00056DE8"/>
    <w:rsid w:val="000575DD"/>
    <w:rsid w:val="00057E7E"/>
    <w:rsid w:val="0005BC6C"/>
    <w:rsid w:val="00061939"/>
    <w:rsid w:val="00061EB3"/>
    <w:rsid w:val="00062321"/>
    <w:rsid w:val="000626B1"/>
    <w:rsid w:val="000627F1"/>
    <w:rsid w:val="00063550"/>
    <w:rsid w:val="00064CF2"/>
    <w:rsid w:val="000658E0"/>
    <w:rsid w:val="00066E5F"/>
    <w:rsid w:val="0006791E"/>
    <w:rsid w:val="00067DD2"/>
    <w:rsid w:val="000719F0"/>
    <w:rsid w:val="00071F79"/>
    <w:rsid w:val="00074E1C"/>
    <w:rsid w:val="00081D7C"/>
    <w:rsid w:val="00082826"/>
    <w:rsid w:val="00084082"/>
    <w:rsid w:val="00084CB0"/>
    <w:rsid w:val="00085297"/>
    <w:rsid w:val="0008531B"/>
    <w:rsid w:val="00085D25"/>
    <w:rsid w:val="000862E4"/>
    <w:rsid w:val="00086E22"/>
    <w:rsid w:val="00090180"/>
    <w:rsid w:val="0009312E"/>
    <w:rsid w:val="00094ADE"/>
    <w:rsid w:val="00095F54"/>
    <w:rsid w:val="000966AC"/>
    <w:rsid w:val="000966C6"/>
    <w:rsid w:val="000A00A0"/>
    <w:rsid w:val="000A04B8"/>
    <w:rsid w:val="000A0E9B"/>
    <w:rsid w:val="000A1129"/>
    <w:rsid w:val="000A2C18"/>
    <w:rsid w:val="000A2CF2"/>
    <w:rsid w:val="000A4A46"/>
    <w:rsid w:val="000A4A6D"/>
    <w:rsid w:val="000A61F8"/>
    <w:rsid w:val="000A67CC"/>
    <w:rsid w:val="000A69C6"/>
    <w:rsid w:val="000B0998"/>
    <w:rsid w:val="000B0FE0"/>
    <w:rsid w:val="000B20F5"/>
    <w:rsid w:val="000B3C1A"/>
    <w:rsid w:val="000B4B3D"/>
    <w:rsid w:val="000B6CDC"/>
    <w:rsid w:val="000B71D6"/>
    <w:rsid w:val="000C0D67"/>
    <w:rsid w:val="000C384F"/>
    <w:rsid w:val="000C4074"/>
    <w:rsid w:val="000C474E"/>
    <w:rsid w:val="000C5BCD"/>
    <w:rsid w:val="000C7624"/>
    <w:rsid w:val="000D1682"/>
    <w:rsid w:val="000D176B"/>
    <w:rsid w:val="000D6985"/>
    <w:rsid w:val="000E003B"/>
    <w:rsid w:val="000E11CB"/>
    <w:rsid w:val="000E276C"/>
    <w:rsid w:val="000E4035"/>
    <w:rsid w:val="000E41E5"/>
    <w:rsid w:val="000E4520"/>
    <w:rsid w:val="000E5619"/>
    <w:rsid w:val="000E5623"/>
    <w:rsid w:val="000E6121"/>
    <w:rsid w:val="000E622D"/>
    <w:rsid w:val="000E623A"/>
    <w:rsid w:val="000E6B9A"/>
    <w:rsid w:val="000E712D"/>
    <w:rsid w:val="000F00D7"/>
    <w:rsid w:val="000F11AE"/>
    <w:rsid w:val="000F18D1"/>
    <w:rsid w:val="000F26FF"/>
    <w:rsid w:val="000F2BE5"/>
    <w:rsid w:val="000F79D0"/>
    <w:rsid w:val="000F7A43"/>
    <w:rsid w:val="000F7BEE"/>
    <w:rsid w:val="0010114B"/>
    <w:rsid w:val="001075C8"/>
    <w:rsid w:val="00107610"/>
    <w:rsid w:val="00107802"/>
    <w:rsid w:val="00110974"/>
    <w:rsid w:val="0011100A"/>
    <w:rsid w:val="00111110"/>
    <w:rsid w:val="0011154D"/>
    <w:rsid w:val="00111CF1"/>
    <w:rsid w:val="0011219B"/>
    <w:rsid w:val="0011220A"/>
    <w:rsid w:val="00113FEB"/>
    <w:rsid w:val="0011584F"/>
    <w:rsid w:val="00117EE1"/>
    <w:rsid w:val="00121443"/>
    <w:rsid w:val="001216A3"/>
    <w:rsid w:val="001220AE"/>
    <w:rsid w:val="00122D4D"/>
    <w:rsid w:val="00123097"/>
    <w:rsid w:val="00123407"/>
    <w:rsid w:val="00124D37"/>
    <w:rsid w:val="00126F01"/>
    <w:rsid w:val="00130D6C"/>
    <w:rsid w:val="001359F8"/>
    <w:rsid w:val="001404FF"/>
    <w:rsid w:val="00143CDC"/>
    <w:rsid w:val="001440A4"/>
    <w:rsid w:val="00144FBB"/>
    <w:rsid w:val="00145C26"/>
    <w:rsid w:val="00147724"/>
    <w:rsid w:val="00147829"/>
    <w:rsid w:val="00147BB0"/>
    <w:rsid w:val="001516F4"/>
    <w:rsid w:val="001538B3"/>
    <w:rsid w:val="001539F7"/>
    <w:rsid w:val="00153C86"/>
    <w:rsid w:val="00154505"/>
    <w:rsid w:val="0015528A"/>
    <w:rsid w:val="001558F7"/>
    <w:rsid w:val="00160A93"/>
    <w:rsid w:val="0016114E"/>
    <w:rsid w:val="00165CA6"/>
    <w:rsid w:val="001666DA"/>
    <w:rsid w:val="0017044C"/>
    <w:rsid w:val="00171818"/>
    <w:rsid w:val="00171D25"/>
    <w:rsid w:val="00172BAB"/>
    <w:rsid w:val="00172C35"/>
    <w:rsid w:val="00173FB6"/>
    <w:rsid w:val="001744F6"/>
    <w:rsid w:val="00175E45"/>
    <w:rsid w:val="001768C0"/>
    <w:rsid w:val="001776AA"/>
    <w:rsid w:val="00177787"/>
    <w:rsid w:val="00180DA5"/>
    <w:rsid w:val="00181430"/>
    <w:rsid w:val="001830C0"/>
    <w:rsid w:val="0018341C"/>
    <w:rsid w:val="00186E5A"/>
    <w:rsid w:val="001908AD"/>
    <w:rsid w:val="00191CCD"/>
    <w:rsid w:val="00192961"/>
    <w:rsid w:val="00192ECB"/>
    <w:rsid w:val="00193451"/>
    <w:rsid w:val="00193C31"/>
    <w:rsid w:val="00194844"/>
    <w:rsid w:val="00194CAC"/>
    <w:rsid w:val="001959DE"/>
    <w:rsid w:val="0019766E"/>
    <w:rsid w:val="00197DE7"/>
    <w:rsid w:val="001A0731"/>
    <w:rsid w:val="001A2294"/>
    <w:rsid w:val="001A2AA7"/>
    <w:rsid w:val="001A2D0A"/>
    <w:rsid w:val="001A2DCA"/>
    <w:rsid w:val="001A5127"/>
    <w:rsid w:val="001A5BEF"/>
    <w:rsid w:val="001A5DEA"/>
    <w:rsid w:val="001A5F00"/>
    <w:rsid w:val="001A758E"/>
    <w:rsid w:val="001A7E75"/>
    <w:rsid w:val="001B1F58"/>
    <w:rsid w:val="001B28BF"/>
    <w:rsid w:val="001B451B"/>
    <w:rsid w:val="001B4700"/>
    <w:rsid w:val="001B4DA2"/>
    <w:rsid w:val="001C0093"/>
    <w:rsid w:val="001C016D"/>
    <w:rsid w:val="001C03D9"/>
    <w:rsid w:val="001C0892"/>
    <w:rsid w:val="001C21F9"/>
    <w:rsid w:val="001C3225"/>
    <w:rsid w:val="001C3588"/>
    <w:rsid w:val="001C64C1"/>
    <w:rsid w:val="001C8F8F"/>
    <w:rsid w:val="001CA180"/>
    <w:rsid w:val="001D03EA"/>
    <w:rsid w:val="001D15E8"/>
    <w:rsid w:val="001D1B6A"/>
    <w:rsid w:val="001D2108"/>
    <w:rsid w:val="001D3297"/>
    <w:rsid w:val="001D39A4"/>
    <w:rsid w:val="001D4707"/>
    <w:rsid w:val="001D4B28"/>
    <w:rsid w:val="001D4F2E"/>
    <w:rsid w:val="001D5067"/>
    <w:rsid w:val="001D5932"/>
    <w:rsid w:val="001D5BA4"/>
    <w:rsid w:val="001D5EAC"/>
    <w:rsid w:val="001D60EA"/>
    <w:rsid w:val="001D6252"/>
    <w:rsid w:val="001D6C96"/>
    <w:rsid w:val="001D6FEA"/>
    <w:rsid w:val="001E069E"/>
    <w:rsid w:val="001E3308"/>
    <w:rsid w:val="001E37C5"/>
    <w:rsid w:val="001E662A"/>
    <w:rsid w:val="001E6D42"/>
    <w:rsid w:val="001E6DA1"/>
    <w:rsid w:val="001F042C"/>
    <w:rsid w:val="001F0B10"/>
    <w:rsid w:val="001F1133"/>
    <w:rsid w:val="001F3592"/>
    <w:rsid w:val="001F3DAF"/>
    <w:rsid w:val="001F43D0"/>
    <w:rsid w:val="001F5275"/>
    <w:rsid w:val="001F5A85"/>
    <w:rsid w:val="001F6ED7"/>
    <w:rsid w:val="001F7D5F"/>
    <w:rsid w:val="00200233"/>
    <w:rsid w:val="00201105"/>
    <w:rsid w:val="002051C1"/>
    <w:rsid w:val="0020522D"/>
    <w:rsid w:val="002060FA"/>
    <w:rsid w:val="00206108"/>
    <w:rsid w:val="00207AF0"/>
    <w:rsid w:val="002118F0"/>
    <w:rsid w:val="00213D00"/>
    <w:rsid w:val="0021462C"/>
    <w:rsid w:val="00215B55"/>
    <w:rsid w:val="00217108"/>
    <w:rsid w:val="0021736F"/>
    <w:rsid w:val="00220984"/>
    <w:rsid w:val="0022132E"/>
    <w:rsid w:val="00222013"/>
    <w:rsid w:val="0022462B"/>
    <w:rsid w:val="00224F20"/>
    <w:rsid w:val="0022522F"/>
    <w:rsid w:val="00225485"/>
    <w:rsid w:val="00225DC3"/>
    <w:rsid w:val="0022759A"/>
    <w:rsid w:val="00227CFF"/>
    <w:rsid w:val="0022F643"/>
    <w:rsid w:val="00230DA2"/>
    <w:rsid w:val="00231367"/>
    <w:rsid w:val="00231E1A"/>
    <w:rsid w:val="002331A0"/>
    <w:rsid w:val="00233EF7"/>
    <w:rsid w:val="0023559B"/>
    <w:rsid w:val="00235B8F"/>
    <w:rsid w:val="00236380"/>
    <w:rsid w:val="00237234"/>
    <w:rsid w:val="0023769C"/>
    <w:rsid w:val="00237AD7"/>
    <w:rsid w:val="00237E72"/>
    <w:rsid w:val="00242833"/>
    <w:rsid w:val="00243261"/>
    <w:rsid w:val="002439F4"/>
    <w:rsid w:val="002449D2"/>
    <w:rsid w:val="002471E1"/>
    <w:rsid w:val="00247B71"/>
    <w:rsid w:val="0025350B"/>
    <w:rsid w:val="002535AE"/>
    <w:rsid w:val="002557EF"/>
    <w:rsid w:val="00255C30"/>
    <w:rsid w:val="002565BC"/>
    <w:rsid w:val="0026012E"/>
    <w:rsid w:val="00260399"/>
    <w:rsid w:val="00260DD0"/>
    <w:rsid w:val="00261ED3"/>
    <w:rsid w:val="00262A45"/>
    <w:rsid w:val="002658CF"/>
    <w:rsid w:val="002675D3"/>
    <w:rsid w:val="00270F60"/>
    <w:rsid w:val="002736D3"/>
    <w:rsid w:val="002749C5"/>
    <w:rsid w:val="00274E7B"/>
    <w:rsid w:val="002759B9"/>
    <w:rsid w:val="00275EDC"/>
    <w:rsid w:val="00277B9A"/>
    <w:rsid w:val="00277D3A"/>
    <w:rsid w:val="0028156D"/>
    <w:rsid w:val="00281B5B"/>
    <w:rsid w:val="002820C7"/>
    <w:rsid w:val="0028328B"/>
    <w:rsid w:val="002846DB"/>
    <w:rsid w:val="002859BF"/>
    <w:rsid w:val="00285DAB"/>
    <w:rsid w:val="00286EF8"/>
    <w:rsid w:val="002901E5"/>
    <w:rsid w:val="00292898"/>
    <w:rsid w:val="00292CAD"/>
    <w:rsid w:val="002947F4"/>
    <w:rsid w:val="002A18F7"/>
    <w:rsid w:val="002A27C1"/>
    <w:rsid w:val="002A364C"/>
    <w:rsid w:val="002A4CE4"/>
    <w:rsid w:val="002A7014"/>
    <w:rsid w:val="002B04B0"/>
    <w:rsid w:val="002B0695"/>
    <w:rsid w:val="002B1D5F"/>
    <w:rsid w:val="002B2B44"/>
    <w:rsid w:val="002B39EE"/>
    <w:rsid w:val="002B60E2"/>
    <w:rsid w:val="002B673C"/>
    <w:rsid w:val="002B7615"/>
    <w:rsid w:val="002B7DE8"/>
    <w:rsid w:val="002C0072"/>
    <w:rsid w:val="002C02D6"/>
    <w:rsid w:val="002C1BD5"/>
    <w:rsid w:val="002C1F90"/>
    <w:rsid w:val="002C38F8"/>
    <w:rsid w:val="002C4B25"/>
    <w:rsid w:val="002C502A"/>
    <w:rsid w:val="002C52A5"/>
    <w:rsid w:val="002C5917"/>
    <w:rsid w:val="002C69A4"/>
    <w:rsid w:val="002C69F9"/>
    <w:rsid w:val="002D1B15"/>
    <w:rsid w:val="002D2015"/>
    <w:rsid w:val="002D26D4"/>
    <w:rsid w:val="002D2D63"/>
    <w:rsid w:val="002D36C2"/>
    <w:rsid w:val="002D5E02"/>
    <w:rsid w:val="002D657E"/>
    <w:rsid w:val="002D6748"/>
    <w:rsid w:val="002D68AE"/>
    <w:rsid w:val="002E07B0"/>
    <w:rsid w:val="002E1D16"/>
    <w:rsid w:val="002E285C"/>
    <w:rsid w:val="002E3D9D"/>
    <w:rsid w:val="002E5E45"/>
    <w:rsid w:val="002E727C"/>
    <w:rsid w:val="002E77BA"/>
    <w:rsid w:val="002F0916"/>
    <w:rsid w:val="002F14E3"/>
    <w:rsid w:val="002F31C2"/>
    <w:rsid w:val="002F4E91"/>
    <w:rsid w:val="002F55F0"/>
    <w:rsid w:val="002F6214"/>
    <w:rsid w:val="002F70FB"/>
    <w:rsid w:val="00301409"/>
    <w:rsid w:val="003018C0"/>
    <w:rsid w:val="00303CBE"/>
    <w:rsid w:val="003044FF"/>
    <w:rsid w:val="003047E6"/>
    <w:rsid w:val="00305009"/>
    <w:rsid w:val="003053CD"/>
    <w:rsid w:val="0030766E"/>
    <w:rsid w:val="00310B1F"/>
    <w:rsid w:val="003113D1"/>
    <w:rsid w:val="003127FF"/>
    <w:rsid w:val="00312BDA"/>
    <w:rsid w:val="00312CDE"/>
    <w:rsid w:val="00313575"/>
    <w:rsid w:val="00313596"/>
    <w:rsid w:val="003142B3"/>
    <w:rsid w:val="0031615D"/>
    <w:rsid w:val="003170CF"/>
    <w:rsid w:val="00320238"/>
    <w:rsid w:val="00320D99"/>
    <w:rsid w:val="00321AE8"/>
    <w:rsid w:val="00321CB4"/>
    <w:rsid w:val="00321D4D"/>
    <w:rsid w:val="00322CE8"/>
    <w:rsid w:val="003267C8"/>
    <w:rsid w:val="0033098C"/>
    <w:rsid w:val="0033270E"/>
    <w:rsid w:val="00334840"/>
    <w:rsid w:val="003361E9"/>
    <w:rsid w:val="00337959"/>
    <w:rsid w:val="00340735"/>
    <w:rsid w:val="003412E2"/>
    <w:rsid w:val="003418B6"/>
    <w:rsid w:val="00342098"/>
    <w:rsid w:val="003421EB"/>
    <w:rsid w:val="003428E5"/>
    <w:rsid w:val="00350A62"/>
    <w:rsid w:val="00350C10"/>
    <w:rsid w:val="00352BF4"/>
    <w:rsid w:val="003542BB"/>
    <w:rsid w:val="00355CD3"/>
    <w:rsid w:val="00356724"/>
    <w:rsid w:val="00361835"/>
    <w:rsid w:val="00361C90"/>
    <w:rsid w:val="00361F80"/>
    <w:rsid w:val="003631BF"/>
    <w:rsid w:val="00363973"/>
    <w:rsid w:val="00363C39"/>
    <w:rsid w:val="0036405C"/>
    <w:rsid w:val="00364270"/>
    <w:rsid w:val="003643D8"/>
    <w:rsid w:val="00364F62"/>
    <w:rsid w:val="0036568E"/>
    <w:rsid w:val="003656DE"/>
    <w:rsid w:val="0036672C"/>
    <w:rsid w:val="00366F28"/>
    <w:rsid w:val="00371512"/>
    <w:rsid w:val="00371FBA"/>
    <w:rsid w:val="00372655"/>
    <w:rsid w:val="00372883"/>
    <w:rsid w:val="0037692A"/>
    <w:rsid w:val="00377883"/>
    <w:rsid w:val="0038033B"/>
    <w:rsid w:val="003805E9"/>
    <w:rsid w:val="00380802"/>
    <w:rsid w:val="003809AE"/>
    <w:rsid w:val="0038117D"/>
    <w:rsid w:val="00382034"/>
    <w:rsid w:val="00386723"/>
    <w:rsid w:val="00386C75"/>
    <w:rsid w:val="0038706D"/>
    <w:rsid w:val="00387A38"/>
    <w:rsid w:val="0039039B"/>
    <w:rsid w:val="00390640"/>
    <w:rsid w:val="00390F99"/>
    <w:rsid w:val="003913CD"/>
    <w:rsid w:val="00391790"/>
    <w:rsid w:val="00391955"/>
    <w:rsid w:val="00392347"/>
    <w:rsid w:val="0039329C"/>
    <w:rsid w:val="003A052A"/>
    <w:rsid w:val="003A4048"/>
    <w:rsid w:val="003A4405"/>
    <w:rsid w:val="003A5800"/>
    <w:rsid w:val="003A646A"/>
    <w:rsid w:val="003A7134"/>
    <w:rsid w:val="003A7664"/>
    <w:rsid w:val="003B3A4C"/>
    <w:rsid w:val="003B3A9B"/>
    <w:rsid w:val="003B5BBB"/>
    <w:rsid w:val="003C06B2"/>
    <w:rsid w:val="003C1003"/>
    <w:rsid w:val="003C16C2"/>
    <w:rsid w:val="003C1B3C"/>
    <w:rsid w:val="003C1C1B"/>
    <w:rsid w:val="003C2471"/>
    <w:rsid w:val="003C3898"/>
    <w:rsid w:val="003C3D0D"/>
    <w:rsid w:val="003C462F"/>
    <w:rsid w:val="003C476F"/>
    <w:rsid w:val="003C5BC7"/>
    <w:rsid w:val="003D010E"/>
    <w:rsid w:val="003D0222"/>
    <w:rsid w:val="003D2445"/>
    <w:rsid w:val="003D475E"/>
    <w:rsid w:val="003D4DA9"/>
    <w:rsid w:val="003D610B"/>
    <w:rsid w:val="003D65F6"/>
    <w:rsid w:val="003D7E75"/>
    <w:rsid w:val="003E3979"/>
    <w:rsid w:val="003E39DA"/>
    <w:rsid w:val="003E44A2"/>
    <w:rsid w:val="003E52B9"/>
    <w:rsid w:val="003E60D4"/>
    <w:rsid w:val="003E66DE"/>
    <w:rsid w:val="003E7253"/>
    <w:rsid w:val="003E796B"/>
    <w:rsid w:val="003F00E9"/>
    <w:rsid w:val="003F0F52"/>
    <w:rsid w:val="003F12A5"/>
    <w:rsid w:val="003F257D"/>
    <w:rsid w:val="003F4469"/>
    <w:rsid w:val="003F740E"/>
    <w:rsid w:val="00400429"/>
    <w:rsid w:val="0040267D"/>
    <w:rsid w:val="00402BAD"/>
    <w:rsid w:val="004040BF"/>
    <w:rsid w:val="004045FD"/>
    <w:rsid w:val="004049B2"/>
    <w:rsid w:val="00405DAE"/>
    <w:rsid w:val="004070CA"/>
    <w:rsid w:val="00410F7E"/>
    <w:rsid w:val="00411121"/>
    <w:rsid w:val="004119E4"/>
    <w:rsid w:val="00413723"/>
    <w:rsid w:val="0041390F"/>
    <w:rsid w:val="00413A90"/>
    <w:rsid w:val="00414534"/>
    <w:rsid w:val="004161C3"/>
    <w:rsid w:val="00416611"/>
    <w:rsid w:val="00420165"/>
    <w:rsid w:val="00420964"/>
    <w:rsid w:val="00420FD8"/>
    <w:rsid w:val="00424066"/>
    <w:rsid w:val="00425465"/>
    <w:rsid w:val="00427202"/>
    <w:rsid w:val="00427283"/>
    <w:rsid w:val="00430704"/>
    <w:rsid w:val="00430EB0"/>
    <w:rsid w:val="00435444"/>
    <w:rsid w:val="00435562"/>
    <w:rsid w:val="00437EFC"/>
    <w:rsid w:val="0044075F"/>
    <w:rsid w:val="00441758"/>
    <w:rsid w:val="004419CC"/>
    <w:rsid w:val="00442DD0"/>
    <w:rsid w:val="00442E5F"/>
    <w:rsid w:val="004435E9"/>
    <w:rsid w:val="00443EEE"/>
    <w:rsid w:val="00444588"/>
    <w:rsid w:val="004462A8"/>
    <w:rsid w:val="00446AAB"/>
    <w:rsid w:val="00446D40"/>
    <w:rsid w:val="00447306"/>
    <w:rsid w:val="00447860"/>
    <w:rsid w:val="004505D2"/>
    <w:rsid w:val="00452F8A"/>
    <w:rsid w:val="0045451F"/>
    <w:rsid w:val="00454541"/>
    <w:rsid w:val="00454557"/>
    <w:rsid w:val="00454E00"/>
    <w:rsid w:val="004564DC"/>
    <w:rsid w:val="00456E62"/>
    <w:rsid w:val="0046139A"/>
    <w:rsid w:val="0046219E"/>
    <w:rsid w:val="00462293"/>
    <w:rsid w:val="00464784"/>
    <w:rsid w:val="00464C57"/>
    <w:rsid w:val="00465AD0"/>
    <w:rsid w:val="00465CD7"/>
    <w:rsid w:val="0046658C"/>
    <w:rsid w:val="00466C29"/>
    <w:rsid w:val="00466D55"/>
    <w:rsid w:val="004707D7"/>
    <w:rsid w:val="0047236B"/>
    <w:rsid w:val="0047287B"/>
    <w:rsid w:val="004730FF"/>
    <w:rsid w:val="00473405"/>
    <w:rsid w:val="00475E28"/>
    <w:rsid w:val="00480509"/>
    <w:rsid w:val="00483571"/>
    <w:rsid w:val="00483637"/>
    <w:rsid w:val="00483DE0"/>
    <w:rsid w:val="004846C5"/>
    <w:rsid w:val="00484A0E"/>
    <w:rsid w:val="00484BA2"/>
    <w:rsid w:val="004863CD"/>
    <w:rsid w:val="00486FFB"/>
    <w:rsid w:val="004902AA"/>
    <w:rsid w:val="00490E6F"/>
    <w:rsid w:val="00491265"/>
    <w:rsid w:val="0049254E"/>
    <w:rsid w:val="004937E8"/>
    <w:rsid w:val="004944F7"/>
    <w:rsid w:val="004963D9"/>
    <w:rsid w:val="004A060C"/>
    <w:rsid w:val="004A1F49"/>
    <w:rsid w:val="004A6C5D"/>
    <w:rsid w:val="004A70A4"/>
    <w:rsid w:val="004A7DA0"/>
    <w:rsid w:val="004A7EFE"/>
    <w:rsid w:val="004B1F1E"/>
    <w:rsid w:val="004B2481"/>
    <w:rsid w:val="004B39AF"/>
    <w:rsid w:val="004B5630"/>
    <w:rsid w:val="004B6BF1"/>
    <w:rsid w:val="004B7D9F"/>
    <w:rsid w:val="004C008B"/>
    <w:rsid w:val="004C0DA8"/>
    <w:rsid w:val="004C23AC"/>
    <w:rsid w:val="004C25AE"/>
    <w:rsid w:val="004C3C7C"/>
    <w:rsid w:val="004C5488"/>
    <w:rsid w:val="004C5D3A"/>
    <w:rsid w:val="004C631D"/>
    <w:rsid w:val="004C66C7"/>
    <w:rsid w:val="004C74EC"/>
    <w:rsid w:val="004D4329"/>
    <w:rsid w:val="004D6230"/>
    <w:rsid w:val="004D63DA"/>
    <w:rsid w:val="004D697E"/>
    <w:rsid w:val="004D69ED"/>
    <w:rsid w:val="004D730F"/>
    <w:rsid w:val="004D7568"/>
    <w:rsid w:val="004D7F64"/>
    <w:rsid w:val="004E09B9"/>
    <w:rsid w:val="004E1377"/>
    <w:rsid w:val="004E1387"/>
    <w:rsid w:val="004E1594"/>
    <w:rsid w:val="004E3BE5"/>
    <w:rsid w:val="004E3F43"/>
    <w:rsid w:val="004E44F8"/>
    <w:rsid w:val="004E4BA3"/>
    <w:rsid w:val="004E5597"/>
    <w:rsid w:val="004E60F9"/>
    <w:rsid w:val="004E649B"/>
    <w:rsid w:val="004E6BA6"/>
    <w:rsid w:val="004E6DC3"/>
    <w:rsid w:val="004E76BD"/>
    <w:rsid w:val="004F0F11"/>
    <w:rsid w:val="004F1A16"/>
    <w:rsid w:val="004F2268"/>
    <w:rsid w:val="004F2FBC"/>
    <w:rsid w:val="004F55F7"/>
    <w:rsid w:val="004F596A"/>
    <w:rsid w:val="004F5FE7"/>
    <w:rsid w:val="004F67D6"/>
    <w:rsid w:val="004F7D2F"/>
    <w:rsid w:val="0050009E"/>
    <w:rsid w:val="0050116E"/>
    <w:rsid w:val="0050125F"/>
    <w:rsid w:val="005035F9"/>
    <w:rsid w:val="00503C1F"/>
    <w:rsid w:val="00506977"/>
    <w:rsid w:val="00507A29"/>
    <w:rsid w:val="005104A1"/>
    <w:rsid w:val="00511D88"/>
    <w:rsid w:val="00511DFA"/>
    <w:rsid w:val="0051296B"/>
    <w:rsid w:val="005145F5"/>
    <w:rsid w:val="0051557A"/>
    <w:rsid w:val="00516830"/>
    <w:rsid w:val="005176EA"/>
    <w:rsid w:val="00520C0F"/>
    <w:rsid w:val="005215E8"/>
    <w:rsid w:val="00521B97"/>
    <w:rsid w:val="00523175"/>
    <w:rsid w:val="00524156"/>
    <w:rsid w:val="00524EC6"/>
    <w:rsid w:val="0053001D"/>
    <w:rsid w:val="00534579"/>
    <w:rsid w:val="00534B3B"/>
    <w:rsid w:val="00535731"/>
    <w:rsid w:val="00536C83"/>
    <w:rsid w:val="00536E1E"/>
    <w:rsid w:val="0053729D"/>
    <w:rsid w:val="00537A4E"/>
    <w:rsid w:val="00537D5C"/>
    <w:rsid w:val="0054017A"/>
    <w:rsid w:val="005406C1"/>
    <w:rsid w:val="00540845"/>
    <w:rsid w:val="005411D5"/>
    <w:rsid w:val="00541D68"/>
    <w:rsid w:val="0054240C"/>
    <w:rsid w:val="005428B1"/>
    <w:rsid w:val="00546BBF"/>
    <w:rsid w:val="00550903"/>
    <w:rsid w:val="00550A5B"/>
    <w:rsid w:val="0055272C"/>
    <w:rsid w:val="00552ED8"/>
    <w:rsid w:val="005536DD"/>
    <w:rsid w:val="005548D7"/>
    <w:rsid w:val="00554E63"/>
    <w:rsid w:val="005557BA"/>
    <w:rsid w:val="00557619"/>
    <w:rsid w:val="00560ACA"/>
    <w:rsid w:val="00562F14"/>
    <w:rsid w:val="00563818"/>
    <w:rsid w:val="00563BF4"/>
    <w:rsid w:val="00563D91"/>
    <w:rsid w:val="005653ED"/>
    <w:rsid w:val="00566901"/>
    <w:rsid w:val="00570011"/>
    <w:rsid w:val="00570E80"/>
    <w:rsid w:val="005721B0"/>
    <w:rsid w:val="005725BB"/>
    <w:rsid w:val="00572902"/>
    <w:rsid w:val="00572A20"/>
    <w:rsid w:val="00573CAF"/>
    <w:rsid w:val="00573E63"/>
    <w:rsid w:val="00574A75"/>
    <w:rsid w:val="00574C29"/>
    <w:rsid w:val="00575841"/>
    <w:rsid w:val="00575857"/>
    <w:rsid w:val="00575A05"/>
    <w:rsid w:val="00577C68"/>
    <w:rsid w:val="005810D8"/>
    <w:rsid w:val="00581CC4"/>
    <w:rsid w:val="00582142"/>
    <w:rsid w:val="005828CC"/>
    <w:rsid w:val="00583A4A"/>
    <w:rsid w:val="005851AE"/>
    <w:rsid w:val="00586F33"/>
    <w:rsid w:val="00587BCE"/>
    <w:rsid w:val="00592A74"/>
    <w:rsid w:val="00592C34"/>
    <w:rsid w:val="00593D06"/>
    <w:rsid w:val="00593D41"/>
    <w:rsid w:val="00593EBC"/>
    <w:rsid w:val="005966A6"/>
    <w:rsid w:val="00597126"/>
    <w:rsid w:val="005A0C59"/>
    <w:rsid w:val="005A227C"/>
    <w:rsid w:val="005A2B9B"/>
    <w:rsid w:val="005A3905"/>
    <w:rsid w:val="005A3D09"/>
    <w:rsid w:val="005A4A07"/>
    <w:rsid w:val="005A4B95"/>
    <w:rsid w:val="005A4F58"/>
    <w:rsid w:val="005A53EB"/>
    <w:rsid w:val="005A5732"/>
    <w:rsid w:val="005A69AE"/>
    <w:rsid w:val="005A69F7"/>
    <w:rsid w:val="005A7F5D"/>
    <w:rsid w:val="005B28EC"/>
    <w:rsid w:val="005B3509"/>
    <w:rsid w:val="005B585E"/>
    <w:rsid w:val="005C19B7"/>
    <w:rsid w:val="005C1E9E"/>
    <w:rsid w:val="005C223D"/>
    <w:rsid w:val="005C2CCC"/>
    <w:rsid w:val="005C3A43"/>
    <w:rsid w:val="005C3AB3"/>
    <w:rsid w:val="005C483C"/>
    <w:rsid w:val="005C5507"/>
    <w:rsid w:val="005D1085"/>
    <w:rsid w:val="005D1E94"/>
    <w:rsid w:val="005D2951"/>
    <w:rsid w:val="005D2FCE"/>
    <w:rsid w:val="005E0980"/>
    <w:rsid w:val="005E0BB9"/>
    <w:rsid w:val="005E0C29"/>
    <w:rsid w:val="005E10C0"/>
    <w:rsid w:val="005E589E"/>
    <w:rsid w:val="005E666E"/>
    <w:rsid w:val="005E77E4"/>
    <w:rsid w:val="005F4539"/>
    <w:rsid w:val="005F5319"/>
    <w:rsid w:val="005F64BE"/>
    <w:rsid w:val="005F703C"/>
    <w:rsid w:val="00600597"/>
    <w:rsid w:val="00600E32"/>
    <w:rsid w:val="00601887"/>
    <w:rsid w:val="006018E6"/>
    <w:rsid w:val="00601F41"/>
    <w:rsid w:val="00603CDA"/>
    <w:rsid w:val="006046E9"/>
    <w:rsid w:val="00604999"/>
    <w:rsid w:val="006059D9"/>
    <w:rsid w:val="00606696"/>
    <w:rsid w:val="00606867"/>
    <w:rsid w:val="00606A32"/>
    <w:rsid w:val="0060721C"/>
    <w:rsid w:val="00607BF9"/>
    <w:rsid w:val="00610E71"/>
    <w:rsid w:val="006110AE"/>
    <w:rsid w:val="00612D45"/>
    <w:rsid w:val="0061338F"/>
    <w:rsid w:val="00613B5B"/>
    <w:rsid w:val="00614C24"/>
    <w:rsid w:val="0062260E"/>
    <w:rsid w:val="00623C42"/>
    <w:rsid w:val="00624D6E"/>
    <w:rsid w:val="006257DB"/>
    <w:rsid w:val="00625A5D"/>
    <w:rsid w:val="00625FDF"/>
    <w:rsid w:val="00632051"/>
    <w:rsid w:val="00632F1C"/>
    <w:rsid w:val="00633019"/>
    <w:rsid w:val="00634282"/>
    <w:rsid w:val="006343ED"/>
    <w:rsid w:val="00636B80"/>
    <w:rsid w:val="00637A2F"/>
    <w:rsid w:val="00641202"/>
    <w:rsid w:val="0064327E"/>
    <w:rsid w:val="00643E86"/>
    <w:rsid w:val="00645D0B"/>
    <w:rsid w:val="00646FB6"/>
    <w:rsid w:val="0064784A"/>
    <w:rsid w:val="00647CC1"/>
    <w:rsid w:val="0064F527"/>
    <w:rsid w:val="006510F6"/>
    <w:rsid w:val="00651A49"/>
    <w:rsid w:val="00651D99"/>
    <w:rsid w:val="006529F1"/>
    <w:rsid w:val="0065611F"/>
    <w:rsid w:val="006621B6"/>
    <w:rsid w:val="006622D9"/>
    <w:rsid w:val="00663463"/>
    <w:rsid w:val="00663696"/>
    <w:rsid w:val="00663D81"/>
    <w:rsid w:val="006662F8"/>
    <w:rsid w:val="00666DC2"/>
    <w:rsid w:val="006735C7"/>
    <w:rsid w:val="00674574"/>
    <w:rsid w:val="00675131"/>
    <w:rsid w:val="00680F00"/>
    <w:rsid w:val="00683158"/>
    <w:rsid w:val="00684B21"/>
    <w:rsid w:val="00684E65"/>
    <w:rsid w:val="0068519F"/>
    <w:rsid w:val="006864E0"/>
    <w:rsid w:val="00686DC0"/>
    <w:rsid w:val="00687813"/>
    <w:rsid w:val="0069001F"/>
    <w:rsid w:val="00690E22"/>
    <w:rsid w:val="006910E1"/>
    <w:rsid w:val="00692625"/>
    <w:rsid w:val="00695E07"/>
    <w:rsid w:val="0069602B"/>
    <w:rsid w:val="00697C64"/>
    <w:rsid w:val="006A05A3"/>
    <w:rsid w:val="006A21EE"/>
    <w:rsid w:val="006A25A3"/>
    <w:rsid w:val="006A37DC"/>
    <w:rsid w:val="006A4624"/>
    <w:rsid w:val="006A5EDC"/>
    <w:rsid w:val="006A662B"/>
    <w:rsid w:val="006A6E92"/>
    <w:rsid w:val="006A707A"/>
    <w:rsid w:val="006A72C2"/>
    <w:rsid w:val="006A7D2D"/>
    <w:rsid w:val="006A7F3C"/>
    <w:rsid w:val="006B07DF"/>
    <w:rsid w:val="006B4642"/>
    <w:rsid w:val="006C057E"/>
    <w:rsid w:val="006C12AB"/>
    <w:rsid w:val="006C131A"/>
    <w:rsid w:val="006C13FE"/>
    <w:rsid w:val="006C1AF4"/>
    <w:rsid w:val="006C1F7B"/>
    <w:rsid w:val="006C4477"/>
    <w:rsid w:val="006C6452"/>
    <w:rsid w:val="006C64FD"/>
    <w:rsid w:val="006C6DFA"/>
    <w:rsid w:val="006C705A"/>
    <w:rsid w:val="006D074E"/>
    <w:rsid w:val="006D285A"/>
    <w:rsid w:val="006D3AF4"/>
    <w:rsid w:val="006D6B48"/>
    <w:rsid w:val="006D7429"/>
    <w:rsid w:val="006E061A"/>
    <w:rsid w:val="006E1579"/>
    <w:rsid w:val="006E18B8"/>
    <w:rsid w:val="006E18F0"/>
    <w:rsid w:val="006E24B5"/>
    <w:rsid w:val="006E3201"/>
    <w:rsid w:val="006E3E4F"/>
    <w:rsid w:val="006E5271"/>
    <w:rsid w:val="006E7E67"/>
    <w:rsid w:val="006F2054"/>
    <w:rsid w:val="006F3539"/>
    <w:rsid w:val="006F379E"/>
    <w:rsid w:val="006F419A"/>
    <w:rsid w:val="006F5794"/>
    <w:rsid w:val="006F5E6B"/>
    <w:rsid w:val="006F66FF"/>
    <w:rsid w:val="006F7DD4"/>
    <w:rsid w:val="007002AB"/>
    <w:rsid w:val="0070234A"/>
    <w:rsid w:val="0070353E"/>
    <w:rsid w:val="00703ED1"/>
    <w:rsid w:val="00704965"/>
    <w:rsid w:val="00704D31"/>
    <w:rsid w:val="00705D24"/>
    <w:rsid w:val="00705DFC"/>
    <w:rsid w:val="00706922"/>
    <w:rsid w:val="00710733"/>
    <w:rsid w:val="00711569"/>
    <w:rsid w:val="007121CB"/>
    <w:rsid w:val="00712E56"/>
    <w:rsid w:val="0071382E"/>
    <w:rsid w:val="007140BA"/>
    <w:rsid w:val="00714EBD"/>
    <w:rsid w:val="00715527"/>
    <w:rsid w:val="00715D46"/>
    <w:rsid w:val="00721258"/>
    <w:rsid w:val="00721AF6"/>
    <w:rsid w:val="0072393C"/>
    <w:rsid w:val="00723A2D"/>
    <w:rsid w:val="007256BA"/>
    <w:rsid w:val="0072609D"/>
    <w:rsid w:val="00726A2B"/>
    <w:rsid w:val="00726E41"/>
    <w:rsid w:val="00730608"/>
    <w:rsid w:val="0073096C"/>
    <w:rsid w:val="00732C3B"/>
    <w:rsid w:val="00732C7A"/>
    <w:rsid w:val="0073314E"/>
    <w:rsid w:val="00733DDC"/>
    <w:rsid w:val="00734CD5"/>
    <w:rsid w:val="00734E0F"/>
    <w:rsid w:val="00735204"/>
    <w:rsid w:val="00736C8C"/>
    <w:rsid w:val="00736D62"/>
    <w:rsid w:val="007379ED"/>
    <w:rsid w:val="00737AA2"/>
    <w:rsid w:val="00740F5D"/>
    <w:rsid w:val="00741A78"/>
    <w:rsid w:val="00741D34"/>
    <w:rsid w:val="00742401"/>
    <w:rsid w:val="007429A3"/>
    <w:rsid w:val="007459D9"/>
    <w:rsid w:val="00745D39"/>
    <w:rsid w:val="0074D18E"/>
    <w:rsid w:val="00751654"/>
    <w:rsid w:val="0075251F"/>
    <w:rsid w:val="0075282B"/>
    <w:rsid w:val="007549DB"/>
    <w:rsid w:val="00756339"/>
    <w:rsid w:val="007564C1"/>
    <w:rsid w:val="00756852"/>
    <w:rsid w:val="00757279"/>
    <w:rsid w:val="007572E5"/>
    <w:rsid w:val="007575C6"/>
    <w:rsid w:val="00757F7C"/>
    <w:rsid w:val="00761EA5"/>
    <w:rsid w:val="0076214C"/>
    <w:rsid w:val="0076219F"/>
    <w:rsid w:val="007624B8"/>
    <w:rsid w:val="007628C7"/>
    <w:rsid w:val="00762A9E"/>
    <w:rsid w:val="00763B12"/>
    <w:rsid w:val="007648D0"/>
    <w:rsid w:val="00765095"/>
    <w:rsid w:val="00766BA3"/>
    <w:rsid w:val="00770E52"/>
    <w:rsid w:val="00771E56"/>
    <w:rsid w:val="00772E73"/>
    <w:rsid w:val="00773BC7"/>
    <w:rsid w:val="00774178"/>
    <w:rsid w:val="0077434B"/>
    <w:rsid w:val="00774CE8"/>
    <w:rsid w:val="007765C4"/>
    <w:rsid w:val="0078170E"/>
    <w:rsid w:val="0078210F"/>
    <w:rsid w:val="0078343B"/>
    <w:rsid w:val="00784095"/>
    <w:rsid w:val="00785070"/>
    <w:rsid w:val="007856F4"/>
    <w:rsid w:val="00785F2C"/>
    <w:rsid w:val="0078616E"/>
    <w:rsid w:val="00787895"/>
    <w:rsid w:val="0079705C"/>
    <w:rsid w:val="007A1A67"/>
    <w:rsid w:val="007A20CA"/>
    <w:rsid w:val="007A28B0"/>
    <w:rsid w:val="007A2A9C"/>
    <w:rsid w:val="007A2C6A"/>
    <w:rsid w:val="007A430B"/>
    <w:rsid w:val="007A46FD"/>
    <w:rsid w:val="007A5A10"/>
    <w:rsid w:val="007A6A7D"/>
    <w:rsid w:val="007B0E27"/>
    <w:rsid w:val="007B50D9"/>
    <w:rsid w:val="007B557D"/>
    <w:rsid w:val="007B6499"/>
    <w:rsid w:val="007B6595"/>
    <w:rsid w:val="007B78CB"/>
    <w:rsid w:val="007B78E5"/>
    <w:rsid w:val="007B7D41"/>
    <w:rsid w:val="007C141D"/>
    <w:rsid w:val="007C189B"/>
    <w:rsid w:val="007C25F3"/>
    <w:rsid w:val="007C32B9"/>
    <w:rsid w:val="007C487D"/>
    <w:rsid w:val="007C5AC4"/>
    <w:rsid w:val="007C5BB1"/>
    <w:rsid w:val="007C7DC3"/>
    <w:rsid w:val="007D0CA6"/>
    <w:rsid w:val="007D1A07"/>
    <w:rsid w:val="007D1F60"/>
    <w:rsid w:val="007D30E6"/>
    <w:rsid w:val="007D4F64"/>
    <w:rsid w:val="007D4F90"/>
    <w:rsid w:val="007D6850"/>
    <w:rsid w:val="007D73F6"/>
    <w:rsid w:val="007D7680"/>
    <w:rsid w:val="007E0233"/>
    <w:rsid w:val="007E07EA"/>
    <w:rsid w:val="007E0B2B"/>
    <w:rsid w:val="007E2524"/>
    <w:rsid w:val="007E3088"/>
    <w:rsid w:val="007E64F3"/>
    <w:rsid w:val="007E723B"/>
    <w:rsid w:val="007F0642"/>
    <w:rsid w:val="007F08CC"/>
    <w:rsid w:val="007F15F5"/>
    <w:rsid w:val="007F2FC1"/>
    <w:rsid w:val="007F312E"/>
    <w:rsid w:val="007F33BB"/>
    <w:rsid w:val="007F3BC7"/>
    <w:rsid w:val="007F42F2"/>
    <w:rsid w:val="007F48CD"/>
    <w:rsid w:val="007F5167"/>
    <w:rsid w:val="007F6099"/>
    <w:rsid w:val="007F6433"/>
    <w:rsid w:val="007F650C"/>
    <w:rsid w:val="007F7C2A"/>
    <w:rsid w:val="0080025C"/>
    <w:rsid w:val="008008AD"/>
    <w:rsid w:val="00801268"/>
    <w:rsid w:val="00804E1E"/>
    <w:rsid w:val="00806DB0"/>
    <w:rsid w:val="008124F4"/>
    <w:rsid w:val="0081373A"/>
    <w:rsid w:val="00814946"/>
    <w:rsid w:val="008162FD"/>
    <w:rsid w:val="0081714B"/>
    <w:rsid w:val="00820918"/>
    <w:rsid w:val="00820ED2"/>
    <w:rsid w:val="00821B63"/>
    <w:rsid w:val="0082381A"/>
    <w:rsid w:val="00823B78"/>
    <w:rsid w:val="00823EF8"/>
    <w:rsid w:val="0082515D"/>
    <w:rsid w:val="00825273"/>
    <w:rsid w:val="008256F8"/>
    <w:rsid w:val="00825D24"/>
    <w:rsid w:val="008273D2"/>
    <w:rsid w:val="008274AE"/>
    <w:rsid w:val="008275E9"/>
    <w:rsid w:val="008276C4"/>
    <w:rsid w:val="00827F8D"/>
    <w:rsid w:val="0083085A"/>
    <w:rsid w:val="00831984"/>
    <w:rsid w:val="008347BB"/>
    <w:rsid w:val="00840AA6"/>
    <w:rsid w:val="008420E4"/>
    <w:rsid w:val="00842C89"/>
    <w:rsid w:val="008449BB"/>
    <w:rsid w:val="00845448"/>
    <w:rsid w:val="00846242"/>
    <w:rsid w:val="008462DD"/>
    <w:rsid w:val="00846B26"/>
    <w:rsid w:val="008471D6"/>
    <w:rsid w:val="00850B9E"/>
    <w:rsid w:val="00850CE9"/>
    <w:rsid w:val="008536C5"/>
    <w:rsid w:val="00853985"/>
    <w:rsid w:val="00854073"/>
    <w:rsid w:val="00854895"/>
    <w:rsid w:val="00854CE2"/>
    <w:rsid w:val="00854E50"/>
    <w:rsid w:val="0085538C"/>
    <w:rsid w:val="00856517"/>
    <w:rsid w:val="0085720F"/>
    <w:rsid w:val="008576F1"/>
    <w:rsid w:val="00857841"/>
    <w:rsid w:val="00861884"/>
    <w:rsid w:val="00861EA4"/>
    <w:rsid w:val="00862706"/>
    <w:rsid w:val="00863396"/>
    <w:rsid w:val="00864AEA"/>
    <w:rsid w:val="00864C25"/>
    <w:rsid w:val="00864FAF"/>
    <w:rsid w:val="00866CA6"/>
    <w:rsid w:val="00867732"/>
    <w:rsid w:val="00867A8F"/>
    <w:rsid w:val="00867E54"/>
    <w:rsid w:val="008700BE"/>
    <w:rsid w:val="0087040A"/>
    <w:rsid w:val="0087299C"/>
    <w:rsid w:val="00872D84"/>
    <w:rsid w:val="008738AF"/>
    <w:rsid w:val="00873D73"/>
    <w:rsid w:val="00873E9C"/>
    <w:rsid w:val="00874417"/>
    <w:rsid w:val="00874BA9"/>
    <w:rsid w:val="00874D8D"/>
    <w:rsid w:val="00876356"/>
    <w:rsid w:val="008766BB"/>
    <w:rsid w:val="008767F9"/>
    <w:rsid w:val="0087743E"/>
    <w:rsid w:val="00877696"/>
    <w:rsid w:val="00877996"/>
    <w:rsid w:val="00880684"/>
    <w:rsid w:val="00881318"/>
    <w:rsid w:val="00882B6D"/>
    <w:rsid w:val="008847EA"/>
    <w:rsid w:val="008862D8"/>
    <w:rsid w:val="00886561"/>
    <w:rsid w:val="008877AF"/>
    <w:rsid w:val="00891345"/>
    <w:rsid w:val="00891BA2"/>
    <w:rsid w:val="00892459"/>
    <w:rsid w:val="00893011"/>
    <w:rsid w:val="00895833"/>
    <w:rsid w:val="008972FD"/>
    <w:rsid w:val="0089787B"/>
    <w:rsid w:val="00897EC4"/>
    <w:rsid w:val="008A2764"/>
    <w:rsid w:val="008A339F"/>
    <w:rsid w:val="008A3770"/>
    <w:rsid w:val="008A3F16"/>
    <w:rsid w:val="008A6CDF"/>
    <w:rsid w:val="008B0DA2"/>
    <w:rsid w:val="008B123D"/>
    <w:rsid w:val="008B2CDC"/>
    <w:rsid w:val="008B2D27"/>
    <w:rsid w:val="008B3562"/>
    <w:rsid w:val="008B57F1"/>
    <w:rsid w:val="008B610E"/>
    <w:rsid w:val="008B693D"/>
    <w:rsid w:val="008B74DB"/>
    <w:rsid w:val="008B7548"/>
    <w:rsid w:val="008B7C1D"/>
    <w:rsid w:val="008C0617"/>
    <w:rsid w:val="008C08C4"/>
    <w:rsid w:val="008C08FF"/>
    <w:rsid w:val="008C23D7"/>
    <w:rsid w:val="008C46FD"/>
    <w:rsid w:val="008C4F85"/>
    <w:rsid w:val="008C541A"/>
    <w:rsid w:val="008C5A1A"/>
    <w:rsid w:val="008C5B57"/>
    <w:rsid w:val="008C79B5"/>
    <w:rsid w:val="008D098C"/>
    <w:rsid w:val="008D13F2"/>
    <w:rsid w:val="008D20AB"/>
    <w:rsid w:val="008D226F"/>
    <w:rsid w:val="008D2F41"/>
    <w:rsid w:val="008D3106"/>
    <w:rsid w:val="008D419F"/>
    <w:rsid w:val="008D4D0F"/>
    <w:rsid w:val="008D5926"/>
    <w:rsid w:val="008E0215"/>
    <w:rsid w:val="008E0AA1"/>
    <w:rsid w:val="008E13CD"/>
    <w:rsid w:val="008E187B"/>
    <w:rsid w:val="008E4EB3"/>
    <w:rsid w:val="008E5D21"/>
    <w:rsid w:val="008E6ADC"/>
    <w:rsid w:val="008F0054"/>
    <w:rsid w:val="008F1506"/>
    <w:rsid w:val="008F1765"/>
    <w:rsid w:val="008F2924"/>
    <w:rsid w:val="008F399E"/>
    <w:rsid w:val="008F4456"/>
    <w:rsid w:val="008F56D0"/>
    <w:rsid w:val="008F5B3B"/>
    <w:rsid w:val="008F60AD"/>
    <w:rsid w:val="009000C8"/>
    <w:rsid w:val="009009F5"/>
    <w:rsid w:val="00902745"/>
    <w:rsid w:val="00902C1A"/>
    <w:rsid w:val="009069D5"/>
    <w:rsid w:val="00906ECF"/>
    <w:rsid w:val="00906F1C"/>
    <w:rsid w:val="0090728A"/>
    <w:rsid w:val="009105E3"/>
    <w:rsid w:val="0091094B"/>
    <w:rsid w:val="009120CD"/>
    <w:rsid w:val="009124C2"/>
    <w:rsid w:val="00912C03"/>
    <w:rsid w:val="00913046"/>
    <w:rsid w:val="00915018"/>
    <w:rsid w:val="00916193"/>
    <w:rsid w:val="0091719C"/>
    <w:rsid w:val="009234B3"/>
    <w:rsid w:val="00923539"/>
    <w:rsid w:val="009237CC"/>
    <w:rsid w:val="009249B9"/>
    <w:rsid w:val="00925FC3"/>
    <w:rsid w:val="00927204"/>
    <w:rsid w:val="009272AC"/>
    <w:rsid w:val="0092784E"/>
    <w:rsid w:val="00932429"/>
    <w:rsid w:val="00932BFD"/>
    <w:rsid w:val="00934E29"/>
    <w:rsid w:val="00935B68"/>
    <w:rsid w:val="00936F9A"/>
    <w:rsid w:val="00941A1A"/>
    <w:rsid w:val="00943802"/>
    <w:rsid w:val="009440D1"/>
    <w:rsid w:val="00946FD7"/>
    <w:rsid w:val="00947080"/>
    <w:rsid w:val="009477D1"/>
    <w:rsid w:val="00950DF4"/>
    <w:rsid w:val="009516F3"/>
    <w:rsid w:val="0096045B"/>
    <w:rsid w:val="009607F7"/>
    <w:rsid w:val="009617C9"/>
    <w:rsid w:val="00962EE0"/>
    <w:rsid w:val="009635B4"/>
    <w:rsid w:val="009649B6"/>
    <w:rsid w:val="0096631C"/>
    <w:rsid w:val="00966816"/>
    <w:rsid w:val="00967257"/>
    <w:rsid w:val="00967B8D"/>
    <w:rsid w:val="009713D3"/>
    <w:rsid w:val="00971BAB"/>
    <w:rsid w:val="0097248F"/>
    <w:rsid w:val="00972ACC"/>
    <w:rsid w:val="0097354E"/>
    <w:rsid w:val="00973E28"/>
    <w:rsid w:val="00975794"/>
    <w:rsid w:val="0097579C"/>
    <w:rsid w:val="009812EA"/>
    <w:rsid w:val="00981E10"/>
    <w:rsid w:val="00981EFC"/>
    <w:rsid w:val="00982794"/>
    <w:rsid w:val="00983C87"/>
    <w:rsid w:val="0098409C"/>
    <w:rsid w:val="00985027"/>
    <w:rsid w:val="00985A39"/>
    <w:rsid w:val="0098663E"/>
    <w:rsid w:val="00987D3F"/>
    <w:rsid w:val="00990EC1"/>
    <w:rsid w:val="009912F0"/>
    <w:rsid w:val="0099210A"/>
    <w:rsid w:val="00992733"/>
    <w:rsid w:val="009930AA"/>
    <w:rsid w:val="00993C7B"/>
    <w:rsid w:val="00994757"/>
    <w:rsid w:val="00996753"/>
    <w:rsid w:val="00996BD6"/>
    <w:rsid w:val="00996F73"/>
    <w:rsid w:val="009972D5"/>
    <w:rsid w:val="009A071C"/>
    <w:rsid w:val="009A2AC2"/>
    <w:rsid w:val="009A4455"/>
    <w:rsid w:val="009A4A72"/>
    <w:rsid w:val="009A53DB"/>
    <w:rsid w:val="009A55D0"/>
    <w:rsid w:val="009A6201"/>
    <w:rsid w:val="009A7437"/>
    <w:rsid w:val="009B0218"/>
    <w:rsid w:val="009B0963"/>
    <w:rsid w:val="009B109A"/>
    <w:rsid w:val="009B15E0"/>
    <w:rsid w:val="009B2377"/>
    <w:rsid w:val="009B3524"/>
    <w:rsid w:val="009B468D"/>
    <w:rsid w:val="009B5EF3"/>
    <w:rsid w:val="009B62B5"/>
    <w:rsid w:val="009B63EA"/>
    <w:rsid w:val="009B71AA"/>
    <w:rsid w:val="009C00EE"/>
    <w:rsid w:val="009C05CA"/>
    <w:rsid w:val="009C0F6A"/>
    <w:rsid w:val="009C3A28"/>
    <w:rsid w:val="009C4489"/>
    <w:rsid w:val="009C6CEF"/>
    <w:rsid w:val="009C798B"/>
    <w:rsid w:val="009D00C8"/>
    <w:rsid w:val="009D0369"/>
    <w:rsid w:val="009D1F40"/>
    <w:rsid w:val="009D27F4"/>
    <w:rsid w:val="009D2C83"/>
    <w:rsid w:val="009D3A7A"/>
    <w:rsid w:val="009D6309"/>
    <w:rsid w:val="009D79C7"/>
    <w:rsid w:val="009E002E"/>
    <w:rsid w:val="009E0190"/>
    <w:rsid w:val="009E075E"/>
    <w:rsid w:val="009E0C0A"/>
    <w:rsid w:val="009E1C9F"/>
    <w:rsid w:val="009E4046"/>
    <w:rsid w:val="009E4569"/>
    <w:rsid w:val="009E458C"/>
    <w:rsid w:val="009E48BC"/>
    <w:rsid w:val="009E5E03"/>
    <w:rsid w:val="009E62FE"/>
    <w:rsid w:val="009F0092"/>
    <w:rsid w:val="009F0870"/>
    <w:rsid w:val="009F0A11"/>
    <w:rsid w:val="009F1604"/>
    <w:rsid w:val="009F343F"/>
    <w:rsid w:val="009F7011"/>
    <w:rsid w:val="009F770E"/>
    <w:rsid w:val="009F7773"/>
    <w:rsid w:val="009F7D2E"/>
    <w:rsid w:val="00A0101B"/>
    <w:rsid w:val="00A01911"/>
    <w:rsid w:val="00A01DD5"/>
    <w:rsid w:val="00A0205C"/>
    <w:rsid w:val="00A02F7F"/>
    <w:rsid w:val="00A03FAF"/>
    <w:rsid w:val="00A05B3A"/>
    <w:rsid w:val="00A10715"/>
    <w:rsid w:val="00A123D7"/>
    <w:rsid w:val="00A128D0"/>
    <w:rsid w:val="00A12EC2"/>
    <w:rsid w:val="00A12F66"/>
    <w:rsid w:val="00A13B09"/>
    <w:rsid w:val="00A150DB"/>
    <w:rsid w:val="00A15EAB"/>
    <w:rsid w:val="00A21E77"/>
    <w:rsid w:val="00A21F36"/>
    <w:rsid w:val="00A23660"/>
    <w:rsid w:val="00A2376B"/>
    <w:rsid w:val="00A256D9"/>
    <w:rsid w:val="00A25A3F"/>
    <w:rsid w:val="00A3167F"/>
    <w:rsid w:val="00A327DB"/>
    <w:rsid w:val="00A343D0"/>
    <w:rsid w:val="00A36254"/>
    <w:rsid w:val="00A371AB"/>
    <w:rsid w:val="00A4042C"/>
    <w:rsid w:val="00A424D1"/>
    <w:rsid w:val="00A43326"/>
    <w:rsid w:val="00A437E5"/>
    <w:rsid w:val="00A44473"/>
    <w:rsid w:val="00A44573"/>
    <w:rsid w:val="00A45108"/>
    <w:rsid w:val="00A46D44"/>
    <w:rsid w:val="00A47E12"/>
    <w:rsid w:val="00A51796"/>
    <w:rsid w:val="00A52115"/>
    <w:rsid w:val="00A522DC"/>
    <w:rsid w:val="00A528B2"/>
    <w:rsid w:val="00A5299E"/>
    <w:rsid w:val="00A53377"/>
    <w:rsid w:val="00A53483"/>
    <w:rsid w:val="00A535B2"/>
    <w:rsid w:val="00A5428B"/>
    <w:rsid w:val="00A54A6D"/>
    <w:rsid w:val="00A54DA8"/>
    <w:rsid w:val="00A55FF6"/>
    <w:rsid w:val="00A57DD7"/>
    <w:rsid w:val="00A60391"/>
    <w:rsid w:val="00A609A3"/>
    <w:rsid w:val="00A61235"/>
    <w:rsid w:val="00A61281"/>
    <w:rsid w:val="00A62AA9"/>
    <w:rsid w:val="00A64174"/>
    <w:rsid w:val="00A64DAA"/>
    <w:rsid w:val="00A658CE"/>
    <w:rsid w:val="00A66896"/>
    <w:rsid w:val="00A66CA7"/>
    <w:rsid w:val="00A676BF"/>
    <w:rsid w:val="00A70056"/>
    <w:rsid w:val="00A71772"/>
    <w:rsid w:val="00A7250C"/>
    <w:rsid w:val="00A72BEB"/>
    <w:rsid w:val="00A737C7"/>
    <w:rsid w:val="00A77B2D"/>
    <w:rsid w:val="00A8563E"/>
    <w:rsid w:val="00A8673B"/>
    <w:rsid w:val="00A94326"/>
    <w:rsid w:val="00A94561"/>
    <w:rsid w:val="00A9531F"/>
    <w:rsid w:val="00A9565B"/>
    <w:rsid w:val="00A95BB6"/>
    <w:rsid w:val="00A973D9"/>
    <w:rsid w:val="00AA036F"/>
    <w:rsid w:val="00AA06B8"/>
    <w:rsid w:val="00AA0E5F"/>
    <w:rsid w:val="00AA1244"/>
    <w:rsid w:val="00AA293F"/>
    <w:rsid w:val="00AA2D5F"/>
    <w:rsid w:val="00AA2E97"/>
    <w:rsid w:val="00AA30FB"/>
    <w:rsid w:val="00AA3224"/>
    <w:rsid w:val="00AA33FC"/>
    <w:rsid w:val="00AA4417"/>
    <w:rsid w:val="00AA6162"/>
    <w:rsid w:val="00AA6EDD"/>
    <w:rsid w:val="00AA72AC"/>
    <w:rsid w:val="00AA7EB2"/>
    <w:rsid w:val="00AB2191"/>
    <w:rsid w:val="00AB34A7"/>
    <w:rsid w:val="00AB3848"/>
    <w:rsid w:val="00AB3978"/>
    <w:rsid w:val="00AB3B3C"/>
    <w:rsid w:val="00AB3DA9"/>
    <w:rsid w:val="00AB627D"/>
    <w:rsid w:val="00AB6DC9"/>
    <w:rsid w:val="00AB7CF4"/>
    <w:rsid w:val="00AC0130"/>
    <w:rsid w:val="00AC050D"/>
    <w:rsid w:val="00AC0F89"/>
    <w:rsid w:val="00AC2191"/>
    <w:rsid w:val="00AC6B66"/>
    <w:rsid w:val="00AC7699"/>
    <w:rsid w:val="00AD17F5"/>
    <w:rsid w:val="00AD18C7"/>
    <w:rsid w:val="00AD1E8B"/>
    <w:rsid w:val="00AD23F1"/>
    <w:rsid w:val="00AD3566"/>
    <w:rsid w:val="00AD3695"/>
    <w:rsid w:val="00AD67C5"/>
    <w:rsid w:val="00AE057E"/>
    <w:rsid w:val="00AE06BD"/>
    <w:rsid w:val="00AE197F"/>
    <w:rsid w:val="00AE34F7"/>
    <w:rsid w:val="00AE3935"/>
    <w:rsid w:val="00AE5192"/>
    <w:rsid w:val="00AE759D"/>
    <w:rsid w:val="00AF2C6A"/>
    <w:rsid w:val="00AF594F"/>
    <w:rsid w:val="00B00520"/>
    <w:rsid w:val="00B02641"/>
    <w:rsid w:val="00B0305F"/>
    <w:rsid w:val="00B05889"/>
    <w:rsid w:val="00B059E9"/>
    <w:rsid w:val="00B06589"/>
    <w:rsid w:val="00B1000D"/>
    <w:rsid w:val="00B10175"/>
    <w:rsid w:val="00B1039F"/>
    <w:rsid w:val="00B11908"/>
    <w:rsid w:val="00B11D6A"/>
    <w:rsid w:val="00B14279"/>
    <w:rsid w:val="00B1477E"/>
    <w:rsid w:val="00B14E46"/>
    <w:rsid w:val="00B15B60"/>
    <w:rsid w:val="00B15CAE"/>
    <w:rsid w:val="00B1687D"/>
    <w:rsid w:val="00B1699B"/>
    <w:rsid w:val="00B20516"/>
    <w:rsid w:val="00B2062F"/>
    <w:rsid w:val="00B21470"/>
    <w:rsid w:val="00B218E9"/>
    <w:rsid w:val="00B2291D"/>
    <w:rsid w:val="00B2450D"/>
    <w:rsid w:val="00B25F13"/>
    <w:rsid w:val="00B269E9"/>
    <w:rsid w:val="00B270B7"/>
    <w:rsid w:val="00B306B3"/>
    <w:rsid w:val="00B30764"/>
    <w:rsid w:val="00B30BEE"/>
    <w:rsid w:val="00B30BFA"/>
    <w:rsid w:val="00B3102F"/>
    <w:rsid w:val="00B3181C"/>
    <w:rsid w:val="00B337C5"/>
    <w:rsid w:val="00B36500"/>
    <w:rsid w:val="00B369CF"/>
    <w:rsid w:val="00B36A88"/>
    <w:rsid w:val="00B3705F"/>
    <w:rsid w:val="00B4047A"/>
    <w:rsid w:val="00B420C0"/>
    <w:rsid w:val="00B42718"/>
    <w:rsid w:val="00B429CD"/>
    <w:rsid w:val="00B437F4"/>
    <w:rsid w:val="00B465B6"/>
    <w:rsid w:val="00B468D5"/>
    <w:rsid w:val="00B46E0D"/>
    <w:rsid w:val="00B52119"/>
    <w:rsid w:val="00B52EF2"/>
    <w:rsid w:val="00B53BEF"/>
    <w:rsid w:val="00B564AA"/>
    <w:rsid w:val="00B568F3"/>
    <w:rsid w:val="00B60767"/>
    <w:rsid w:val="00B6208F"/>
    <w:rsid w:val="00B63A31"/>
    <w:rsid w:val="00B7189C"/>
    <w:rsid w:val="00B721E1"/>
    <w:rsid w:val="00B73322"/>
    <w:rsid w:val="00B73B32"/>
    <w:rsid w:val="00B73F0A"/>
    <w:rsid w:val="00B742A5"/>
    <w:rsid w:val="00B806F1"/>
    <w:rsid w:val="00B80F42"/>
    <w:rsid w:val="00B81341"/>
    <w:rsid w:val="00B83E9B"/>
    <w:rsid w:val="00B85284"/>
    <w:rsid w:val="00B85980"/>
    <w:rsid w:val="00B8610C"/>
    <w:rsid w:val="00B87387"/>
    <w:rsid w:val="00B877B4"/>
    <w:rsid w:val="00B909D1"/>
    <w:rsid w:val="00B90B1E"/>
    <w:rsid w:val="00B91B28"/>
    <w:rsid w:val="00B91BCB"/>
    <w:rsid w:val="00B92D12"/>
    <w:rsid w:val="00B92FD3"/>
    <w:rsid w:val="00B93858"/>
    <w:rsid w:val="00B944AD"/>
    <w:rsid w:val="00B95D1B"/>
    <w:rsid w:val="00B963EE"/>
    <w:rsid w:val="00B97D46"/>
    <w:rsid w:val="00BA1BB3"/>
    <w:rsid w:val="00BA44A2"/>
    <w:rsid w:val="00BA4D96"/>
    <w:rsid w:val="00BA4E85"/>
    <w:rsid w:val="00BA5C09"/>
    <w:rsid w:val="00BA758B"/>
    <w:rsid w:val="00BA75AA"/>
    <w:rsid w:val="00BB0FAD"/>
    <w:rsid w:val="00BB1306"/>
    <w:rsid w:val="00BB248D"/>
    <w:rsid w:val="00BB35D6"/>
    <w:rsid w:val="00BB361E"/>
    <w:rsid w:val="00BB3E36"/>
    <w:rsid w:val="00BB5EEF"/>
    <w:rsid w:val="00BB7880"/>
    <w:rsid w:val="00BC02E9"/>
    <w:rsid w:val="00BC1AE0"/>
    <w:rsid w:val="00BC2122"/>
    <w:rsid w:val="00BC21E1"/>
    <w:rsid w:val="00BC33C3"/>
    <w:rsid w:val="00BC39A1"/>
    <w:rsid w:val="00BC4EAB"/>
    <w:rsid w:val="00BC51C1"/>
    <w:rsid w:val="00BC60B8"/>
    <w:rsid w:val="00BD160F"/>
    <w:rsid w:val="00BD227E"/>
    <w:rsid w:val="00BD4005"/>
    <w:rsid w:val="00BD4897"/>
    <w:rsid w:val="00BD5550"/>
    <w:rsid w:val="00BD5F42"/>
    <w:rsid w:val="00BD73A0"/>
    <w:rsid w:val="00BD78B8"/>
    <w:rsid w:val="00BE069D"/>
    <w:rsid w:val="00BE1D81"/>
    <w:rsid w:val="00BE26A4"/>
    <w:rsid w:val="00BE2A09"/>
    <w:rsid w:val="00BE4228"/>
    <w:rsid w:val="00BE510C"/>
    <w:rsid w:val="00BE54D7"/>
    <w:rsid w:val="00BE5BF2"/>
    <w:rsid w:val="00BE5EA7"/>
    <w:rsid w:val="00BE6186"/>
    <w:rsid w:val="00BE63C8"/>
    <w:rsid w:val="00BE6E9A"/>
    <w:rsid w:val="00BE7144"/>
    <w:rsid w:val="00BE7CEC"/>
    <w:rsid w:val="00BF11B3"/>
    <w:rsid w:val="00BF185F"/>
    <w:rsid w:val="00BF40E6"/>
    <w:rsid w:val="00BF55A0"/>
    <w:rsid w:val="00BF5FDD"/>
    <w:rsid w:val="00BF73A0"/>
    <w:rsid w:val="00BF7AC4"/>
    <w:rsid w:val="00C02D16"/>
    <w:rsid w:val="00C040CE"/>
    <w:rsid w:val="00C0468D"/>
    <w:rsid w:val="00C046BC"/>
    <w:rsid w:val="00C05570"/>
    <w:rsid w:val="00C06298"/>
    <w:rsid w:val="00C103D5"/>
    <w:rsid w:val="00C107B7"/>
    <w:rsid w:val="00C11196"/>
    <w:rsid w:val="00C11D38"/>
    <w:rsid w:val="00C12326"/>
    <w:rsid w:val="00C1493C"/>
    <w:rsid w:val="00C17182"/>
    <w:rsid w:val="00C178FE"/>
    <w:rsid w:val="00C17A12"/>
    <w:rsid w:val="00C17A58"/>
    <w:rsid w:val="00C202A4"/>
    <w:rsid w:val="00C20365"/>
    <w:rsid w:val="00C204C7"/>
    <w:rsid w:val="00C21C01"/>
    <w:rsid w:val="00C21C5C"/>
    <w:rsid w:val="00C242B7"/>
    <w:rsid w:val="00C24A0D"/>
    <w:rsid w:val="00C25C27"/>
    <w:rsid w:val="00C25C9B"/>
    <w:rsid w:val="00C26C94"/>
    <w:rsid w:val="00C3015F"/>
    <w:rsid w:val="00C30BD5"/>
    <w:rsid w:val="00C30E27"/>
    <w:rsid w:val="00C31E1B"/>
    <w:rsid w:val="00C324A6"/>
    <w:rsid w:val="00C342D0"/>
    <w:rsid w:val="00C35610"/>
    <w:rsid w:val="00C3656D"/>
    <w:rsid w:val="00C372A4"/>
    <w:rsid w:val="00C373C9"/>
    <w:rsid w:val="00C377D1"/>
    <w:rsid w:val="00C400C4"/>
    <w:rsid w:val="00C40B49"/>
    <w:rsid w:val="00C41E10"/>
    <w:rsid w:val="00C42E0A"/>
    <w:rsid w:val="00C4300B"/>
    <w:rsid w:val="00C43CCD"/>
    <w:rsid w:val="00C45913"/>
    <w:rsid w:val="00C50373"/>
    <w:rsid w:val="00C51B73"/>
    <w:rsid w:val="00C51E78"/>
    <w:rsid w:val="00C5304A"/>
    <w:rsid w:val="00C53735"/>
    <w:rsid w:val="00C53BD8"/>
    <w:rsid w:val="00C5656B"/>
    <w:rsid w:val="00C57D34"/>
    <w:rsid w:val="00C610C3"/>
    <w:rsid w:val="00C6352E"/>
    <w:rsid w:val="00C65AA9"/>
    <w:rsid w:val="00C6620B"/>
    <w:rsid w:val="00C66AD8"/>
    <w:rsid w:val="00C670FB"/>
    <w:rsid w:val="00C67B49"/>
    <w:rsid w:val="00C67E21"/>
    <w:rsid w:val="00C70166"/>
    <w:rsid w:val="00C706E6"/>
    <w:rsid w:val="00C71CB2"/>
    <w:rsid w:val="00C74F81"/>
    <w:rsid w:val="00C75B09"/>
    <w:rsid w:val="00C76775"/>
    <w:rsid w:val="00C77407"/>
    <w:rsid w:val="00C77426"/>
    <w:rsid w:val="00C81D0E"/>
    <w:rsid w:val="00C824D3"/>
    <w:rsid w:val="00C82928"/>
    <w:rsid w:val="00C8297F"/>
    <w:rsid w:val="00C830CB"/>
    <w:rsid w:val="00C83390"/>
    <w:rsid w:val="00C83929"/>
    <w:rsid w:val="00C856CD"/>
    <w:rsid w:val="00C867D0"/>
    <w:rsid w:val="00C90ABF"/>
    <w:rsid w:val="00C92078"/>
    <w:rsid w:val="00C93647"/>
    <w:rsid w:val="00C942E1"/>
    <w:rsid w:val="00C94797"/>
    <w:rsid w:val="00C94970"/>
    <w:rsid w:val="00CA1E6A"/>
    <w:rsid w:val="00CA1F03"/>
    <w:rsid w:val="00CA23B1"/>
    <w:rsid w:val="00CA2F7D"/>
    <w:rsid w:val="00CA4866"/>
    <w:rsid w:val="00CA555C"/>
    <w:rsid w:val="00CA5B53"/>
    <w:rsid w:val="00CA6BB9"/>
    <w:rsid w:val="00CA7BD9"/>
    <w:rsid w:val="00CA7D53"/>
    <w:rsid w:val="00CB0B47"/>
    <w:rsid w:val="00CB1D2B"/>
    <w:rsid w:val="00CB2667"/>
    <w:rsid w:val="00CB2BA0"/>
    <w:rsid w:val="00CB3129"/>
    <w:rsid w:val="00CB5314"/>
    <w:rsid w:val="00CB53E5"/>
    <w:rsid w:val="00CB5FB3"/>
    <w:rsid w:val="00CB7998"/>
    <w:rsid w:val="00CC1C71"/>
    <w:rsid w:val="00CC2368"/>
    <w:rsid w:val="00CC23F1"/>
    <w:rsid w:val="00CC74D0"/>
    <w:rsid w:val="00CD1476"/>
    <w:rsid w:val="00CD4305"/>
    <w:rsid w:val="00CD52DD"/>
    <w:rsid w:val="00CD55D4"/>
    <w:rsid w:val="00CD62CE"/>
    <w:rsid w:val="00CD7B4B"/>
    <w:rsid w:val="00CD7F4B"/>
    <w:rsid w:val="00CE029D"/>
    <w:rsid w:val="00CE0C15"/>
    <w:rsid w:val="00CE1B61"/>
    <w:rsid w:val="00CE1E55"/>
    <w:rsid w:val="00CE310C"/>
    <w:rsid w:val="00CE3CEA"/>
    <w:rsid w:val="00CE56BE"/>
    <w:rsid w:val="00CE58F4"/>
    <w:rsid w:val="00CE5BD1"/>
    <w:rsid w:val="00CE61E3"/>
    <w:rsid w:val="00CE75BE"/>
    <w:rsid w:val="00CF3666"/>
    <w:rsid w:val="00CF5577"/>
    <w:rsid w:val="00CF5C6D"/>
    <w:rsid w:val="00CF60C1"/>
    <w:rsid w:val="00CF7902"/>
    <w:rsid w:val="00D00093"/>
    <w:rsid w:val="00D01D44"/>
    <w:rsid w:val="00D0331E"/>
    <w:rsid w:val="00D041AA"/>
    <w:rsid w:val="00D04F16"/>
    <w:rsid w:val="00D0584C"/>
    <w:rsid w:val="00D0666C"/>
    <w:rsid w:val="00D0666D"/>
    <w:rsid w:val="00D069CE"/>
    <w:rsid w:val="00D10BF1"/>
    <w:rsid w:val="00D11798"/>
    <w:rsid w:val="00D12337"/>
    <w:rsid w:val="00D12E70"/>
    <w:rsid w:val="00D136E7"/>
    <w:rsid w:val="00D152E5"/>
    <w:rsid w:val="00D167E1"/>
    <w:rsid w:val="00D168BC"/>
    <w:rsid w:val="00D20350"/>
    <w:rsid w:val="00D208D9"/>
    <w:rsid w:val="00D20B41"/>
    <w:rsid w:val="00D22123"/>
    <w:rsid w:val="00D2288D"/>
    <w:rsid w:val="00D2308F"/>
    <w:rsid w:val="00D232B9"/>
    <w:rsid w:val="00D24613"/>
    <w:rsid w:val="00D27275"/>
    <w:rsid w:val="00D32181"/>
    <w:rsid w:val="00D33411"/>
    <w:rsid w:val="00D33490"/>
    <w:rsid w:val="00D3485E"/>
    <w:rsid w:val="00D35E01"/>
    <w:rsid w:val="00D36645"/>
    <w:rsid w:val="00D37001"/>
    <w:rsid w:val="00D3700D"/>
    <w:rsid w:val="00D37C36"/>
    <w:rsid w:val="00D37DC7"/>
    <w:rsid w:val="00D43A1B"/>
    <w:rsid w:val="00D43D05"/>
    <w:rsid w:val="00D43D8F"/>
    <w:rsid w:val="00D44BCB"/>
    <w:rsid w:val="00D44E99"/>
    <w:rsid w:val="00D476D3"/>
    <w:rsid w:val="00D50579"/>
    <w:rsid w:val="00D52E08"/>
    <w:rsid w:val="00D52E65"/>
    <w:rsid w:val="00D538D4"/>
    <w:rsid w:val="00D53FAD"/>
    <w:rsid w:val="00D60424"/>
    <w:rsid w:val="00D604C4"/>
    <w:rsid w:val="00D630E4"/>
    <w:rsid w:val="00D635D4"/>
    <w:rsid w:val="00D6365A"/>
    <w:rsid w:val="00D6454B"/>
    <w:rsid w:val="00D647C1"/>
    <w:rsid w:val="00D65D37"/>
    <w:rsid w:val="00D664BB"/>
    <w:rsid w:val="00D667B9"/>
    <w:rsid w:val="00D67BF8"/>
    <w:rsid w:val="00D71CAF"/>
    <w:rsid w:val="00D72060"/>
    <w:rsid w:val="00D748B7"/>
    <w:rsid w:val="00D7571A"/>
    <w:rsid w:val="00D75916"/>
    <w:rsid w:val="00D76018"/>
    <w:rsid w:val="00D77A1A"/>
    <w:rsid w:val="00D77B0E"/>
    <w:rsid w:val="00D807E5"/>
    <w:rsid w:val="00D84AE0"/>
    <w:rsid w:val="00D85972"/>
    <w:rsid w:val="00D85A01"/>
    <w:rsid w:val="00D86835"/>
    <w:rsid w:val="00D8731B"/>
    <w:rsid w:val="00D9365A"/>
    <w:rsid w:val="00D93B65"/>
    <w:rsid w:val="00D93C33"/>
    <w:rsid w:val="00D93DF1"/>
    <w:rsid w:val="00D954B5"/>
    <w:rsid w:val="00D95CC1"/>
    <w:rsid w:val="00D9669F"/>
    <w:rsid w:val="00D9717F"/>
    <w:rsid w:val="00DA04CE"/>
    <w:rsid w:val="00DA0D18"/>
    <w:rsid w:val="00DA1696"/>
    <w:rsid w:val="00DA1F18"/>
    <w:rsid w:val="00DA28CE"/>
    <w:rsid w:val="00DA2E91"/>
    <w:rsid w:val="00DA3573"/>
    <w:rsid w:val="00DA5DD4"/>
    <w:rsid w:val="00DA6B40"/>
    <w:rsid w:val="00DA6C35"/>
    <w:rsid w:val="00DB00AE"/>
    <w:rsid w:val="00DB0AEE"/>
    <w:rsid w:val="00DB13AC"/>
    <w:rsid w:val="00DB2732"/>
    <w:rsid w:val="00DB2CAE"/>
    <w:rsid w:val="00DB4698"/>
    <w:rsid w:val="00DB4C1E"/>
    <w:rsid w:val="00DB5A4D"/>
    <w:rsid w:val="00DB61B8"/>
    <w:rsid w:val="00DB67AE"/>
    <w:rsid w:val="00DB7480"/>
    <w:rsid w:val="00DC2179"/>
    <w:rsid w:val="00DC4757"/>
    <w:rsid w:val="00DC579C"/>
    <w:rsid w:val="00DC7686"/>
    <w:rsid w:val="00DD17BA"/>
    <w:rsid w:val="00DD2871"/>
    <w:rsid w:val="00DD39F0"/>
    <w:rsid w:val="00DD5244"/>
    <w:rsid w:val="00DD6042"/>
    <w:rsid w:val="00DD61F3"/>
    <w:rsid w:val="00DD7DB0"/>
    <w:rsid w:val="00DE02ED"/>
    <w:rsid w:val="00DE197F"/>
    <w:rsid w:val="00DE2E66"/>
    <w:rsid w:val="00DE38F2"/>
    <w:rsid w:val="00DE3FCA"/>
    <w:rsid w:val="00DE5155"/>
    <w:rsid w:val="00DE5B23"/>
    <w:rsid w:val="00DE7119"/>
    <w:rsid w:val="00DE71E8"/>
    <w:rsid w:val="00DF0312"/>
    <w:rsid w:val="00DF15C4"/>
    <w:rsid w:val="00DF1831"/>
    <w:rsid w:val="00DF207E"/>
    <w:rsid w:val="00DF259B"/>
    <w:rsid w:val="00DF2C8F"/>
    <w:rsid w:val="00DF35BB"/>
    <w:rsid w:val="00DF40FB"/>
    <w:rsid w:val="00DF557F"/>
    <w:rsid w:val="00DF596C"/>
    <w:rsid w:val="00DF67BE"/>
    <w:rsid w:val="00DF6D42"/>
    <w:rsid w:val="00E0024B"/>
    <w:rsid w:val="00E0056A"/>
    <w:rsid w:val="00E02775"/>
    <w:rsid w:val="00E03C16"/>
    <w:rsid w:val="00E03DF9"/>
    <w:rsid w:val="00E05FE5"/>
    <w:rsid w:val="00E10AA6"/>
    <w:rsid w:val="00E111F6"/>
    <w:rsid w:val="00E11E04"/>
    <w:rsid w:val="00E12D22"/>
    <w:rsid w:val="00E15B75"/>
    <w:rsid w:val="00E1728F"/>
    <w:rsid w:val="00E17EC5"/>
    <w:rsid w:val="00E20E28"/>
    <w:rsid w:val="00E22F68"/>
    <w:rsid w:val="00E25DDF"/>
    <w:rsid w:val="00E32097"/>
    <w:rsid w:val="00E32564"/>
    <w:rsid w:val="00E33420"/>
    <w:rsid w:val="00E33431"/>
    <w:rsid w:val="00E34333"/>
    <w:rsid w:val="00E352FE"/>
    <w:rsid w:val="00E35B6F"/>
    <w:rsid w:val="00E361E5"/>
    <w:rsid w:val="00E36534"/>
    <w:rsid w:val="00E379D2"/>
    <w:rsid w:val="00E41DDC"/>
    <w:rsid w:val="00E46549"/>
    <w:rsid w:val="00E47813"/>
    <w:rsid w:val="00E5007D"/>
    <w:rsid w:val="00E50877"/>
    <w:rsid w:val="00E5090E"/>
    <w:rsid w:val="00E52955"/>
    <w:rsid w:val="00E529A6"/>
    <w:rsid w:val="00E5344C"/>
    <w:rsid w:val="00E53926"/>
    <w:rsid w:val="00E53B0A"/>
    <w:rsid w:val="00E54D92"/>
    <w:rsid w:val="00E5593D"/>
    <w:rsid w:val="00E56E8A"/>
    <w:rsid w:val="00E56FF0"/>
    <w:rsid w:val="00E61B9E"/>
    <w:rsid w:val="00E61CB2"/>
    <w:rsid w:val="00E62687"/>
    <w:rsid w:val="00E633A3"/>
    <w:rsid w:val="00E64F9F"/>
    <w:rsid w:val="00E66663"/>
    <w:rsid w:val="00E67945"/>
    <w:rsid w:val="00E709BB"/>
    <w:rsid w:val="00E71687"/>
    <w:rsid w:val="00E7210B"/>
    <w:rsid w:val="00E7218C"/>
    <w:rsid w:val="00E72746"/>
    <w:rsid w:val="00E7335E"/>
    <w:rsid w:val="00E76097"/>
    <w:rsid w:val="00E76C09"/>
    <w:rsid w:val="00E8062E"/>
    <w:rsid w:val="00E80AF4"/>
    <w:rsid w:val="00E8101B"/>
    <w:rsid w:val="00E81633"/>
    <w:rsid w:val="00E83AAA"/>
    <w:rsid w:val="00E84A79"/>
    <w:rsid w:val="00E84D7F"/>
    <w:rsid w:val="00E85B3A"/>
    <w:rsid w:val="00E86CCA"/>
    <w:rsid w:val="00E915B8"/>
    <w:rsid w:val="00E91CB2"/>
    <w:rsid w:val="00E92187"/>
    <w:rsid w:val="00E92CBC"/>
    <w:rsid w:val="00E93411"/>
    <w:rsid w:val="00E937FB"/>
    <w:rsid w:val="00E97153"/>
    <w:rsid w:val="00E97A1F"/>
    <w:rsid w:val="00EA0033"/>
    <w:rsid w:val="00EA1C2A"/>
    <w:rsid w:val="00EA1E99"/>
    <w:rsid w:val="00EA3877"/>
    <w:rsid w:val="00EA5AD0"/>
    <w:rsid w:val="00EA6F70"/>
    <w:rsid w:val="00EB0C86"/>
    <w:rsid w:val="00EB2106"/>
    <w:rsid w:val="00EB23AA"/>
    <w:rsid w:val="00EB35B4"/>
    <w:rsid w:val="00EB5405"/>
    <w:rsid w:val="00EC178B"/>
    <w:rsid w:val="00EC1D17"/>
    <w:rsid w:val="00EC3A78"/>
    <w:rsid w:val="00EC5CD5"/>
    <w:rsid w:val="00EC5F5C"/>
    <w:rsid w:val="00ED165D"/>
    <w:rsid w:val="00ED2672"/>
    <w:rsid w:val="00ED3566"/>
    <w:rsid w:val="00ED3EA6"/>
    <w:rsid w:val="00ED42BB"/>
    <w:rsid w:val="00EE065D"/>
    <w:rsid w:val="00EE084D"/>
    <w:rsid w:val="00EE197C"/>
    <w:rsid w:val="00EE1C68"/>
    <w:rsid w:val="00EE2096"/>
    <w:rsid w:val="00EE2461"/>
    <w:rsid w:val="00EE354B"/>
    <w:rsid w:val="00EE6676"/>
    <w:rsid w:val="00EE7315"/>
    <w:rsid w:val="00EF348F"/>
    <w:rsid w:val="00EF4DFE"/>
    <w:rsid w:val="00EF54F1"/>
    <w:rsid w:val="00EF687A"/>
    <w:rsid w:val="00EF6C48"/>
    <w:rsid w:val="00EF75CA"/>
    <w:rsid w:val="00F0107E"/>
    <w:rsid w:val="00F01380"/>
    <w:rsid w:val="00F0170A"/>
    <w:rsid w:val="00F050E1"/>
    <w:rsid w:val="00F06754"/>
    <w:rsid w:val="00F07698"/>
    <w:rsid w:val="00F103C6"/>
    <w:rsid w:val="00F14597"/>
    <w:rsid w:val="00F14C36"/>
    <w:rsid w:val="00F14C84"/>
    <w:rsid w:val="00F14FFF"/>
    <w:rsid w:val="00F163AC"/>
    <w:rsid w:val="00F17029"/>
    <w:rsid w:val="00F2108B"/>
    <w:rsid w:val="00F22477"/>
    <w:rsid w:val="00F2248C"/>
    <w:rsid w:val="00F225F8"/>
    <w:rsid w:val="00F22A23"/>
    <w:rsid w:val="00F23197"/>
    <w:rsid w:val="00F237B2"/>
    <w:rsid w:val="00F2474C"/>
    <w:rsid w:val="00F278CF"/>
    <w:rsid w:val="00F327CC"/>
    <w:rsid w:val="00F41A23"/>
    <w:rsid w:val="00F4262F"/>
    <w:rsid w:val="00F42FD5"/>
    <w:rsid w:val="00F4327A"/>
    <w:rsid w:val="00F44041"/>
    <w:rsid w:val="00F45B48"/>
    <w:rsid w:val="00F46357"/>
    <w:rsid w:val="00F50ADA"/>
    <w:rsid w:val="00F51562"/>
    <w:rsid w:val="00F51F28"/>
    <w:rsid w:val="00F54B1A"/>
    <w:rsid w:val="00F54B7C"/>
    <w:rsid w:val="00F5551B"/>
    <w:rsid w:val="00F55E1E"/>
    <w:rsid w:val="00F574F5"/>
    <w:rsid w:val="00F57BF0"/>
    <w:rsid w:val="00F601F2"/>
    <w:rsid w:val="00F62382"/>
    <w:rsid w:val="00F62C0D"/>
    <w:rsid w:val="00F63446"/>
    <w:rsid w:val="00F640A2"/>
    <w:rsid w:val="00F6435B"/>
    <w:rsid w:val="00F64D6A"/>
    <w:rsid w:val="00F64E16"/>
    <w:rsid w:val="00F67F38"/>
    <w:rsid w:val="00F71181"/>
    <w:rsid w:val="00F74DD2"/>
    <w:rsid w:val="00F75857"/>
    <w:rsid w:val="00F75AAA"/>
    <w:rsid w:val="00F80AE9"/>
    <w:rsid w:val="00F8191D"/>
    <w:rsid w:val="00F82440"/>
    <w:rsid w:val="00F82EE6"/>
    <w:rsid w:val="00F8381B"/>
    <w:rsid w:val="00F83FFA"/>
    <w:rsid w:val="00F8406A"/>
    <w:rsid w:val="00F844F8"/>
    <w:rsid w:val="00F84D21"/>
    <w:rsid w:val="00F867BF"/>
    <w:rsid w:val="00F86A26"/>
    <w:rsid w:val="00F9049E"/>
    <w:rsid w:val="00F9118C"/>
    <w:rsid w:val="00F91964"/>
    <w:rsid w:val="00F9273C"/>
    <w:rsid w:val="00F95077"/>
    <w:rsid w:val="00F97A5C"/>
    <w:rsid w:val="00FA0765"/>
    <w:rsid w:val="00FA223E"/>
    <w:rsid w:val="00FA5AF8"/>
    <w:rsid w:val="00FA75EC"/>
    <w:rsid w:val="00FB02CD"/>
    <w:rsid w:val="00FB02F7"/>
    <w:rsid w:val="00FB2B04"/>
    <w:rsid w:val="00FB3BAF"/>
    <w:rsid w:val="00FB42B6"/>
    <w:rsid w:val="00FB5DF0"/>
    <w:rsid w:val="00FC1103"/>
    <w:rsid w:val="00FC133F"/>
    <w:rsid w:val="00FC2284"/>
    <w:rsid w:val="00FC2A3B"/>
    <w:rsid w:val="00FC301D"/>
    <w:rsid w:val="00FC3250"/>
    <w:rsid w:val="00FC496F"/>
    <w:rsid w:val="00FC532E"/>
    <w:rsid w:val="00FC53E4"/>
    <w:rsid w:val="00FC5E26"/>
    <w:rsid w:val="00FC7664"/>
    <w:rsid w:val="00FD0B76"/>
    <w:rsid w:val="00FD1113"/>
    <w:rsid w:val="00FD1516"/>
    <w:rsid w:val="00FD26D0"/>
    <w:rsid w:val="00FD2D78"/>
    <w:rsid w:val="00FD3808"/>
    <w:rsid w:val="00FD3B25"/>
    <w:rsid w:val="00FD4D21"/>
    <w:rsid w:val="00FE0129"/>
    <w:rsid w:val="00FE0C46"/>
    <w:rsid w:val="00FE10DC"/>
    <w:rsid w:val="00FE1646"/>
    <w:rsid w:val="00FE182A"/>
    <w:rsid w:val="00FE232E"/>
    <w:rsid w:val="00FE2B96"/>
    <w:rsid w:val="00FE4934"/>
    <w:rsid w:val="00FE4B0C"/>
    <w:rsid w:val="00FE5973"/>
    <w:rsid w:val="00FE7AB4"/>
    <w:rsid w:val="00FF0F15"/>
    <w:rsid w:val="00FF1DAB"/>
    <w:rsid w:val="00FF21E8"/>
    <w:rsid w:val="00FF3974"/>
    <w:rsid w:val="00FF3A49"/>
    <w:rsid w:val="00FF57CB"/>
    <w:rsid w:val="00FF68B4"/>
    <w:rsid w:val="010336AA"/>
    <w:rsid w:val="0115F421"/>
    <w:rsid w:val="01464A12"/>
    <w:rsid w:val="01568EB1"/>
    <w:rsid w:val="01BEF4A6"/>
    <w:rsid w:val="01E52656"/>
    <w:rsid w:val="01E750D5"/>
    <w:rsid w:val="01EF3BA2"/>
    <w:rsid w:val="020A813C"/>
    <w:rsid w:val="020CCD35"/>
    <w:rsid w:val="020FB9F1"/>
    <w:rsid w:val="0222EB75"/>
    <w:rsid w:val="0235F0AC"/>
    <w:rsid w:val="0238DA4E"/>
    <w:rsid w:val="024A1A8B"/>
    <w:rsid w:val="02673E18"/>
    <w:rsid w:val="0292C391"/>
    <w:rsid w:val="02E4C13D"/>
    <w:rsid w:val="02E96FE2"/>
    <w:rsid w:val="03031505"/>
    <w:rsid w:val="03051862"/>
    <w:rsid w:val="030A0DDD"/>
    <w:rsid w:val="032D33CB"/>
    <w:rsid w:val="036294A3"/>
    <w:rsid w:val="03753338"/>
    <w:rsid w:val="038047D9"/>
    <w:rsid w:val="0386E76A"/>
    <w:rsid w:val="0388DDA7"/>
    <w:rsid w:val="03A22842"/>
    <w:rsid w:val="03C27E74"/>
    <w:rsid w:val="03C4BEB3"/>
    <w:rsid w:val="03D99D46"/>
    <w:rsid w:val="03E0B9C2"/>
    <w:rsid w:val="03F3BB1F"/>
    <w:rsid w:val="03F5D9A6"/>
    <w:rsid w:val="0403886B"/>
    <w:rsid w:val="040B0AC8"/>
    <w:rsid w:val="0438906A"/>
    <w:rsid w:val="0440E85F"/>
    <w:rsid w:val="0448C90A"/>
    <w:rsid w:val="045A4292"/>
    <w:rsid w:val="0472AB3E"/>
    <w:rsid w:val="0481EDD7"/>
    <w:rsid w:val="048CA56D"/>
    <w:rsid w:val="0498C967"/>
    <w:rsid w:val="04CBD9E3"/>
    <w:rsid w:val="04DBCC35"/>
    <w:rsid w:val="04FD7F10"/>
    <w:rsid w:val="05052DE9"/>
    <w:rsid w:val="050C00AB"/>
    <w:rsid w:val="053B60BC"/>
    <w:rsid w:val="056C11AF"/>
    <w:rsid w:val="058DBD87"/>
    <w:rsid w:val="05BB7107"/>
    <w:rsid w:val="05D4A3FC"/>
    <w:rsid w:val="05EA9BA5"/>
    <w:rsid w:val="05F0567C"/>
    <w:rsid w:val="05FAE414"/>
    <w:rsid w:val="05FF7F30"/>
    <w:rsid w:val="060D1F45"/>
    <w:rsid w:val="0617971A"/>
    <w:rsid w:val="0625AD61"/>
    <w:rsid w:val="0627D5D2"/>
    <w:rsid w:val="064A1298"/>
    <w:rsid w:val="064D9DC9"/>
    <w:rsid w:val="0661BFF2"/>
    <w:rsid w:val="0662B87B"/>
    <w:rsid w:val="0690C201"/>
    <w:rsid w:val="0692119B"/>
    <w:rsid w:val="06BB9F8C"/>
    <w:rsid w:val="06C6C7C5"/>
    <w:rsid w:val="06CAA72E"/>
    <w:rsid w:val="06D7D0C6"/>
    <w:rsid w:val="06DEDB77"/>
    <w:rsid w:val="06ECB418"/>
    <w:rsid w:val="06FEB938"/>
    <w:rsid w:val="074714C2"/>
    <w:rsid w:val="07544D0B"/>
    <w:rsid w:val="0756C9BB"/>
    <w:rsid w:val="077736DA"/>
    <w:rsid w:val="0781A49C"/>
    <w:rsid w:val="07916882"/>
    <w:rsid w:val="07942097"/>
    <w:rsid w:val="07A10083"/>
    <w:rsid w:val="07C32B61"/>
    <w:rsid w:val="07C705D9"/>
    <w:rsid w:val="07C95161"/>
    <w:rsid w:val="07EE1845"/>
    <w:rsid w:val="07EFB14E"/>
    <w:rsid w:val="08044ED4"/>
    <w:rsid w:val="0819F28A"/>
    <w:rsid w:val="082F19BA"/>
    <w:rsid w:val="085675C4"/>
    <w:rsid w:val="0872AFA0"/>
    <w:rsid w:val="0884E696"/>
    <w:rsid w:val="088F64E4"/>
    <w:rsid w:val="089223DA"/>
    <w:rsid w:val="0892D264"/>
    <w:rsid w:val="08E594AB"/>
    <w:rsid w:val="091966F9"/>
    <w:rsid w:val="09257BEC"/>
    <w:rsid w:val="092C3CC4"/>
    <w:rsid w:val="09452042"/>
    <w:rsid w:val="094611C9"/>
    <w:rsid w:val="095A2BE4"/>
    <w:rsid w:val="096EAE95"/>
    <w:rsid w:val="096EC549"/>
    <w:rsid w:val="09715476"/>
    <w:rsid w:val="098A2621"/>
    <w:rsid w:val="09A1A6DD"/>
    <w:rsid w:val="09AB2C19"/>
    <w:rsid w:val="09B04D5F"/>
    <w:rsid w:val="09B30279"/>
    <w:rsid w:val="09B7F76B"/>
    <w:rsid w:val="09D14A42"/>
    <w:rsid w:val="09F18310"/>
    <w:rsid w:val="09F71374"/>
    <w:rsid w:val="0A179FE5"/>
    <w:rsid w:val="0A4D2894"/>
    <w:rsid w:val="0A6B1CC9"/>
    <w:rsid w:val="0A6C9E52"/>
    <w:rsid w:val="0ACC3072"/>
    <w:rsid w:val="0AE8F8D9"/>
    <w:rsid w:val="0AFFEB8F"/>
    <w:rsid w:val="0B0BA6F3"/>
    <w:rsid w:val="0B114DD4"/>
    <w:rsid w:val="0B335618"/>
    <w:rsid w:val="0B340CD5"/>
    <w:rsid w:val="0B5EDFBC"/>
    <w:rsid w:val="0B701A93"/>
    <w:rsid w:val="0B72F326"/>
    <w:rsid w:val="0B74EB83"/>
    <w:rsid w:val="0B7DC724"/>
    <w:rsid w:val="0B8093B9"/>
    <w:rsid w:val="0B8B4875"/>
    <w:rsid w:val="0B93EA8C"/>
    <w:rsid w:val="0BC3F003"/>
    <w:rsid w:val="0BCADEB0"/>
    <w:rsid w:val="0BD0D42D"/>
    <w:rsid w:val="0BDC5005"/>
    <w:rsid w:val="0BDF1331"/>
    <w:rsid w:val="0BEE0DC9"/>
    <w:rsid w:val="0C03ED3A"/>
    <w:rsid w:val="0C092E64"/>
    <w:rsid w:val="0C28B0E8"/>
    <w:rsid w:val="0C31D5C8"/>
    <w:rsid w:val="0C3E3452"/>
    <w:rsid w:val="0C4CAD67"/>
    <w:rsid w:val="0C550940"/>
    <w:rsid w:val="0C5B6EB3"/>
    <w:rsid w:val="0C6A0B8F"/>
    <w:rsid w:val="0C78B6B0"/>
    <w:rsid w:val="0CBB198D"/>
    <w:rsid w:val="0CC7663C"/>
    <w:rsid w:val="0CC801A9"/>
    <w:rsid w:val="0CD1C3DA"/>
    <w:rsid w:val="0CE6CF65"/>
    <w:rsid w:val="0CE9CF80"/>
    <w:rsid w:val="0CEAA33B"/>
    <w:rsid w:val="0CF95B73"/>
    <w:rsid w:val="0D08EB04"/>
    <w:rsid w:val="0D1BE843"/>
    <w:rsid w:val="0D1D795F"/>
    <w:rsid w:val="0D1F71A6"/>
    <w:rsid w:val="0D2D2AA3"/>
    <w:rsid w:val="0D456502"/>
    <w:rsid w:val="0D5DD9F1"/>
    <w:rsid w:val="0D62444C"/>
    <w:rsid w:val="0D684BBF"/>
    <w:rsid w:val="0D6BF7BF"/>
    <w:rsid w:val="0D86343A"/>
    <w:rsid w:val="0DBD5CD9"/>
    <w:rsid w:val="0DE4BF22"/>
    <w:rsid w:val="0DE5053C"/>
    <w:rsid w:val="0DE7CAA5"/>
    <w:rsid w:val="0DE9BD9C"/>
    <w:rsid w:val="0DF41308"/>
    <w:rsid w:val="0DF6F04E"/>
    <w:rsid w:val="0DFDEAC5"/>
    <w:rsid w:val="0E1B1B53"/>
    <w:rsid w:val="0E1E2665"/>
    <w:rsid w:val="0E202B57"/>
    <w:rsid w:val="0E3798D0"/>
    <w:rsid w:val="0E5C5964"/>
    <w:rsid w:val="0E5C76EA"/>
    <w:rsid w:val="0E7A34F3"/>
    <w:rsid w:val="0E7DA11D"/>
    <w:rsid w:val="0E9C9C09"/>
    <w:rsid w:val="0E9F1AAC"/>
    <w:rsid w:val="0EB02E45"/>
    <w:rsid w:val="0EF32BFB"/>
    <w:rsid w:val="0EF63683"/>
    <w:rsid w:val="0F241856"/>
    <w:rsid w:val="0F2C3051"/>
    <w:rsid w:val="0F3FDD9F"/>
    <w:rsid w:val="0F527F89"/>
    <w:rsid w:val="0F63EB1F"/>
    <w:rsid w:val="0F75759A"/>
    <w:rsid w:val="0F83520A"/>
    <w:rsid w:val="0F8A05DF"/>
    <w:rsid w:val="0FB7F601"/>
    <w:rsid w:val="0FD35127"/>
    <w:rsid w:val="1054F6E1"/>
    <w:rsid w:val="10872454"/>
    <w:rsid w:val="10A1D65D"/>
    <w:rsid w:val="10B989FB"/>
    <w:rsid w:val="10C0A228"/>
    <w:rsid w:val="111CC316"/>
    <w:rsid w:val="11305768"/>
    <w:rsid w:val="1137D413"/>
    <w:rsid w:val="113949F4"/>
    <w:rsid w:val="1147F2AF"/>
    <w:rsid w:val="11D3C18C"/>
    <w:rsid w:val="11E0B662"/>
    <w:rsid w:val="1229DC53"/>
    <w:rsid w:val="123AEC47"/>
    <w:rsid w:val="1242866E"/>
    <w:rsid w:val="124B6FB3"/>
    <w:rsid w:val="12562C10"/>
    <w:rsid w:val="126E0F52"/>
    <w:rsid w:val="128833CE"/>
    <w:rsid w:val="12B22AE5"/>
    <w:rsid w:val="12C2F0B5"/>
    <w:rsid w:val="12FD3D5F"/>
    <w:rsid w:val="12FF359D"/>
    <w:rsid w:val="13117F1A"/>
    <w:rsid w:val="1321E149"/>
    <w:rsid w:val="1338E602"/>
    <w:rsid w:val="133DB6F2"/>
    <w:rsid w:val="1345B128"/>
    <w:rsid w:val="1347CCC5"/>
    <w:rsid w:val="1371865D"/>
    <w:rsid w:val="13739286"/>
    <w:rsid w:val="13960834"/>
    <w:rsid w:val="13A9CBE9"/>
    <w:rsid w:val="13AD79B7"/>
    <w:rsid w:val="13CED47D"/>
    <w:rsid w:val="13DC1B98"/>
    <w:rsid w:val="140B613C"/>
    <w:rsid w:val="14155D2B"/>
    <w:rsid w:val="14453714"/>
    <w:rsid w:val="144EA3D1"/>
    <w:rsid w:val="144F7E7D"/>
    <w:rsid w:val="14603CD4"/>
    <w:rsid w:val="147312B8"/>
    <w:rsid w:val="14740ED7"/>
    <w:rsid w:val="1481D93A"/>
    <w:rsid w:val="148CEDCA"/>
    <w:rsid w:val="1491EA83"/>
    <w:rsid w:val="14995007"/>
    <w:rsid w:val="149B05FE"/>
    <w:rsid w:val="149B2E37"/>
    <w:rsid w:val="149C497A"/>
    <w:rsid w:val="14B77CC7"/>
    <w:rsid w:val="14BFF632"/>
    <w:rsid w:val="14C37B8C"/>
    <w:rsid w:val="14CC3C12"/>
    <w:rsid w:val="14CC9707"/>
    <w:rsid w:val="14E107C2"/>
    <w:rsid w:val="14E32C70"/>
    <w:rsid w:val="15057472"/>
    <w:rsid w:val="150D102F"/>
    <w:rsid w:val="150F3111"/>
    <w:rsid w:val="15168624"/>
    <w:rsid w:val="15252BB2"/>
    <w:rsid w:val="1553A19B"/>
    <w:rsid w:val="1559C8B9"/>
    <w:rsid w:val="1575AB38"/>
    <w:rsid w:val="1581B92A"/>
    <w:rsid w:val="15933D4A"/>
    <w:rsid w:val="159D79DE"/>
    <w:rsid w:val="15A564B0"/>
    <w:rsid w:val="15ADCF70"/>
    <w:rsid w:val="15DFDB4B"/>
    <w:rsid w:val="15E9CBA7"/>
    <w:rsid w:val="15E9FD7D"/>
    <w:rsid w:val="15F2DC8A"/>
    <w:rsid w:val="15FAB2EA"/>
    <w:rsid w:val="160BFEBD"/>
    <w:rsid w:val="16251231"/>
    <w:rsid w:val="164A07AA"/>
    <w:rsid w:val="16662277"/>
    <w:rsid w:val="1677D13F"/>
    <w:rsid w:val="1691182D"/>
    <w:rsid w:val="169C88E1"/>
    <w:rsid w:val="16A18604"/>
    <w:rsid w:val="16A4EB67"/>
    <w:rsid w:val="16CC7B01"/>
    <w:rsid w:val="16E6D153"/>
    <w:rsid w:val="16F2897B"/>
    <w:rsid w:val="16F40F90"/>
    <w:rsid w:val="170930E4"/>
    <w:rsid w:val="17222A90"/>
    <w:rsid w:val="17443BEF"/>
    <w:rsid w:val="174BA452"/>
    <w:rsid w:val="174F0606"/>
    <w:rsid w:val="175A050E"/>
    <w:rsid w:val="175E9957"/>
    <w:rsid w:val="17607711"/>
    <w:rsid w:val="177610F3"/>
    <w:rsid w:val="17A61978"/>
    <w:rsid w:val="17C0252B"/>
    <w:rsid w:val="17C9D652"/>
    <w:rsid w:val="17CEC034"/>
    <w:rsid w:val="17D0AE82"/>
    <w:rsid w:val="17DAC61C"/>
    <w:rsid w:val="17F200D3"/>
    <w:rsid w:val="17F249C6"/>
    <w:rsid w:val="18000473"/>
    <w:rsid w:val="18108BBA"/>
    <w:rsid w:val="182C4860"/>
    <w:rsid w:val="18467E3F"/>
    <w:rsid w:val="185F9C2F"/>
    <w:rsid w:val="186247D5"/>
    <w:rsid w:val="1864D11B"/>
    <w:rsid w:val="186E1871"/>
    <w:rsid w:val="18778DFB"/>
    <w:rsid w:val="187A5B1A"/>
    <w:rsid w:val="187DF4B7"/>
    <w:rsid w:val="188D99D2"/>
    <w:rsid w:val="18965B27"/>
    <w:rsid w:val="18B012F7"/>
    <w:rsid w:val="18BBFCD3"/>
    <w:rsid w:val="18E1156D"/>
    <w:rsid w:val="18EA20CE"/>
    <w:rsid w:val="191A7C28"/>
    <w:rsid w:val="192214F4"/>
    <w:rsid w:val="1922A275"/>
    <w:rsid w:val="1933ADF7"/>
    <w:rsid w:val="193BCD53"/>
    <w:rsid w:val="1966F8AA"/>
    <w:rsid w:val="1970EF83"/>
    <w:rsid w:val="1978EEAE"/>
    <w:rsid w:val="197F8022"/>
    <w:rsid w:val="19936755"/>
    <w:rsid w:val="199CC53F"/>
    <w:rsid w:val="19A0AB4B"/>
    <w:rsid w:val="19C8ECCA"/>
    <w:rsid w:val="19D89F5D"/>
    <w:rsid w:val="1A1E4AD7"/>
    <w:rsid w:val="1A1FDCB5"/>
    <w:rsid w:val="1A2770D7"/>
    <w:rsid w:val="1A35A029"/>
    <w:rsid w:val="1A386B19"/>
    <w:rsid w:val="1A3DA3EF"/>
    <w:rsid w:val="1A4230D1"/>
    <w:rsid w:val="1A4553E0"/>
    <w:rsid w:val="1A4A2401"/>
    <w:rsid w:val="1A720A6B"/>
    <w:rsid w:val="1A72D627"/>
    <w:rsid w:val="1A92F25F"/>
    <w:rsid w:val="1AA0E475"/>
    <w:rsid w:val="1AAB2D12"/>
    <w:rsid w:val="1AAFE21F"/>
    <w:rsid w:val="1AB2E7D5"/>
    <w:rsid w:val="1AEBF013"/>
    <w:rsid w:val="1B0E12CD"/>
    <w:rsid w:val="1B3F1A77"/>
    <w:rsid w:val="1B423B1B"/>
    <w:rsid w:val="1B74CF1B"/>
    <w:rsid w:val="1B82F3BC"/>
    <w:rsid w:val="1B891614"/>
    <w:rsid w:val="1B9E5027"/>
    <w:rsid w:val="1BA8BEA3"/>
    <w:rsid w:val="1BAB7338"/>
    <w:rsid w:val="1BD7072D"/>
    <w:rsid w:val="1BDBF1E0"/>
    <w:rsid w:val="1BE0AD4D"/>
    <w:rsid w:val="1BF2A88C"/>
    <w:rsid w:val="1BF8C3CB"/>
    <w:rsid w:val="1C27A6BB"/>
    <w:rsid w:val="1C2BABD8"/>
    <w:rsid w:val="1C326F51"/>
    <w:rsid w:val="1C457DCE"/>
    <w:rsid w:val="1C52112C"/>
    <w:rsid w:val="1C61D512"/>
    <w:rsid w:val="1C675D56"/>
    <w:rsid w:val="1C79ED37"/>
    <w:rsid w:val="1C7A7C22"/>
    <w:rsid w:val="1C8A08D2"/>
    <w:rsid w:val="1C8E9A43"/>
    <w:rsid w:val="1CA617E3"/>
    <w:rsid w:val="1CC3078E"/>
    <w:rsid w:val="1CD1F2E6"/>
    <w:rsid w:val="1CDE43D7"/>
    <w:rsid w:val="1CE22AF4"/>
    <w:rsid w:val="1CE8995B"/>
    <w:rsid w:val="1CEFFC68"/>
    <w:rsid w:val="1CF88E10"/>
    <w:rsid w:val="1D00C705"/>
    <w:rsid w:val="1D0DD3F7"/>
    <w:rsid w:val="1D0ED016"/>
    <w:rsid w:val="1D159944"/>
    <w:rsid w:val="1D226252"/>
    <w:rsid w:val="1D5CED18"/>
    <w:rsid w:val="1D5EC218"/>
    <w:rsid w:val="1D73C7F8"/>
    <w:rsid w:val="1DAC3A94"/>
    <w:rsid w:val="1DB71DFE"/>
    <w:rsid w:val="1DCD7A48"/>
    <w:rsid w:val="1DDE8CFF"/>
    <w:rsid w:val="1DF72E30"/>
    <w:rsid w:val="1DF8DD90"/>
    <w:rsid w:val="1DFF44A9"/>
    <w:rsid w:val="1E193C0A"/>
    <w:rsid w:val="1E2378D4"/>
    <w:rsid w:val="1E406333"/>
    <w:rsid w:val="1E4196E3"/>
    <w:rsid w:val="1E41E844"/>
    <w:rsid w:val="1E42317F"/>
    <w:rsid w:val="1E48A2AA"/>
    <w:rsid w:val="1E8A6BC0"/>
    <w:rsid w:val="1E8CA1AA"/>
    <w:rsid w:val="1EC00DE6"/>
    <w:rsid w:val="1EC47188"/>
    <w:rsid w:val="1ECA4567"/>
    <w:rsid w:val="1EDB5532"/>
    <w:rsid w:val="1EE57951"/>
    <w:rsid w:val="1F0F4A8D"/>
    <w:rsid w:val="1F126B40"/>
    <w:rsid w:val="1F12D447"/>
    <w:rsid w:val="1F163F2C"/>
    <w:rsid w:val="1F3387B5"/>
    <w:rsid w:val="1F3450DF"/>
    <w:rsid w:val="1F545EF8"/>
    <w:rsid w:val="1F63C7AC"/>
    <w:rsid w:val="1F6746D8"/>
    <w:rsid w:val="1F767ED9"/>
    <w:rsid w:val="1F7BBC02"/>
    <w:rsid w:val="1F7E0B69"/>
    <w:rsid w:val="1F9693E8"/>
    <w:rsid w:val="1FBAA3A0"/>
    <w:rsid w:val="1FBBC1AB"/>
    <w:rsid w:val="1FD2B06C"/>
    <w:rsid w:val="1FD8B2BC"/>
    <w:rsid w:val="200435F5"/>
    <w:rsid w:val="20166CEB"/>
    <w:rsid w:val="20257D5C"/>
    <w:rsid w:val="2035195B"/>
    <w:rsid w:val="2046225C"/>
    <w:rsid w:val="205EA00F"/>
    <w:rsid w:val="206467E7"/>
    <w:rsid w:val="2073144B"/>
    <w:rsid w:val="20745966"/>
    <w:rsid w:val="2087C45F"/>
    <w:rsid w:val="20925833"/>
    <w:rsid w:val="20983FA7"/>
    <w:rsid w:val="209DA0E7"/>
    <w:rsid w:val="20AB4A4A"/>
    <w:rsid w:val="20B3E11A"/>
    <w:rsid w:val="20D86939"/>
    <w:rsid w:val="20D9C422"/>
    <w:rsid w:val="211AC815"/>
    <w:rsid w:val="212A3816"/>
    <w:rsid w:val="21425327"/>
    <w:rsid w:val="2181EDBB"/>
    <w:rsid w:val="21A970C0"/>
    <w:rsid w:val="21D8A05C"/>
    <w:rsid w:val="21EEBAD0"/>
    <w:rsid w:val="21FFF5A7"/>
    <w:rsid w:val="220E381B"/>
    <w:rsid w:val="22143E1E"/>
    <w:rsid w:val="22170408"/>
    <w:rsid w:val="2227C309"/>
    <w:rsid w:val="2236E7CB"/>
    <w:rsid w:val="2246FC5D"/>
    <w:rsid w:val="2269A15C"/>
    <w:rsid w:val="228E93B2"/>
    <w:rsid w:val="22B14EB8"/>
    <w:rsid w:val="22B2FB23"/>
    <w:rsid w:val="22C5D00C"/>
    <w:rsid w:val="22C6FEFC"/>
    <w:rsid w:val="22D09FE1"/>
    <w:rsid w:val="22D364F9"/>
    <w:rsid w:val="22DA63FF"/>
    <w:rsid w:val="22E4B36A"/>
    <w:rsid w:val="22F439E7"/>
    <w:rsid w:val="22FAAC22"/>
    <w:rsid w:val="232E91E4"/>
    <w:rsid w:val="234AB936"/>
    <w:rsid w:val="234ED271"/>
    <w:rsid w:val="235ECDB2"/>
    <w:rsid w:val="238438B8"/>
    <w:rsid w:val="238B1A78"/>
    <w:rsid w:val="2391A3D6"/>
    <w:rsid w:val="23AFE1EC"/>
    <w:rsid w:val="23B41984"/>
    <w:rsid w:val="23CA365E"/>
    <w:rsid w:val="23D65311"/>
    <w:rsid w:val="23E7AD63"/>
    <w:rsid w:val="240D4B62"/>
    <w:rsid w:val="2411CE87"/>
    <w:rsid w:val="2442D757"/>
    <w:rsid w:val="2471F2BB"/>
    <w:rsid w:val="24AFFBD3"/>
    <w:rsid w:val="24BDE5C2"/>
    <w:rsid w:val="24C4AFB4"/>
    <w:rsid w:val="2555F0BC"/>
    <w:rsid w:val="2563BEC1"/>
    <w:rsid w:val="2586CEBC"/>
    <w:rsid w:val="258A9669"/>
    <w:rsid w:val="258BA08D"/>
    <w:rsid w:val="25B5C26E"/>
    <w:rsid w:val="25C542ED"/>
    <w:rsid w:val="25E7786F"/>
    <w:rsid w:val="25EC2437"/>
    <w:rsid w:val="260903AF"/>
    <w:rsid w:val="2615AB99"/>
    <w:rsid w:val="262DA1EA"/>
    <w:rsid w:val="263B8D7C"/>
    <w:rsid w:val="264BD6CC"/>
    <w:rsid w:val="26631066"/>
    <w:rsid w:val="2663AF76"/>
    <w:rsid w:val="26642B31"/>
    <w:rsid w:val="2667665C"/>
    <w:rsid w:val="268CBCD0"/>
    <w:rsid w:val="268F981E"/>
    <w:rsid w:val="2699A873"/>
    <w:rsid w:val="26AE0F54"/>
    <w:rsid w:val="26BF7444"/>
    <w:rsid w:val="26C58237"/>
    <w:rsid w:val="271D4B4F"/>
    <w:rsid w:val="271FBBB6"/>
    <w:rsid w:val="2727F499"/>
    <w:rsid w:val="2734F911"/>
    <w:rsid w:val="2737A1A1"/>
    <w:rsid w:val="273F99BF"/>
    <w:rsid w:val="27B6109F"/>
    <w:rsid w:val="27BF9169"/>
    <w:rsid w:val="27C1926C"/>
    <w:rsid w:val="27CBCDB9"/>
    <w:rsid w:val="27ECB9CA"/>
    <w:rsid w:val="28079FCD"/>
    <w:rsid w:val="28252D13"/>
    <w:rsid w:val="28323ED5"/>
    <w:rsid w:val="28445E56"/>
    <w:rsid w:val="284BE204"/>
    <w:rsid w:val="285CB2B3"/>
    <w:rsid w:val="286CCD31"/>
    <w:rsid w:val="287A525A"/>
    <w:rsid w:val="28A0C2BF"/>
    <w:rsid w:val="28ADE639"/>
    <w:rsid w:val="28B4FC50"/>
    <w:rsid w:val="28FA4C78"/>
    <w:rsid w:val="29106EED"/>
    <w:rsid w:val="291A01CB"/>
    <w:rsid w:val="29487D21"/>
    <w:rsid w:val="294D3DCE"/>
    <w:rsid w:val="295CE0A3"/>
    <w:rsid w:val="29677708"/>
    <w:rsid w:val="296BC5B5"/>
    <w:rsid w:val="2998310F"/>
    <w:rsid w:val="299A6193"/>
    <w:rsid w:val="29A109E0"/>
    <w:rsid w:val="29C639F3"/>
    <w:rsid w:val="29D45CA6"/>
    <w:rsid w:val="29E952C9"/>
    <w:rsid w:val="29F395E7"/>
    <w:rsid w:val="2A2FD639"/>
    <w:rsid w:val="2A317FC4"/>
    <w:rsid w:val="2A36B753"/>
    <w:rsid w:val="2A43B13A"/>
    <w:rsid w:val="2A6F4263"/>
    <w:rsid w:val="2AA77397"/>
    <w:rsid w:val="2ABB29BE"/>
    <w:rsid w:val="2AC01720"/>
    <w:rsid w:val="2AD0E60E"/>
    <w:rsid w:val="2AD82FF7"/>
    <w:rsid w:val="2AE742D7"/>
    <w:rsid w:val="2AF7F30C"/>
    <w:rsid w:val="2B25AA65"/>
    <w:rsid w:val="2B286E02"/>
    <w:rsid w:val="2B4EF2AD"/>
    <w:rsid w:val="2B8208B7"/>
    <w:rsid w:val="2B8E856C"/>
    <w:rsid w:val="2B94BD9D"/>
    <w:rsid w:val="2B9F6A62"/>
    <w:rsid w:val="2BA40ACE"/>
    <w:rsid w:val="2BC499D0"/>
    <w:rsid w:val="2BD2337F"/>
    <w:rsid w:val="2BE89D16"/>
    <w:rsid w:val="2BEC31C9"/>
    <w:rsid w:val="2BFD73CF"/>
    <w:rsid w:val="2C016166"/>
    <w:rsid w:val="2C42690C"/>
    <w:rsid w:val="2C4415F7"/>
    <w:rsid w:val="2C551F46"/>
    <w:rsid w:val="2C5759F9"/>
    <w:rsid w:val="2C62A550"/>
    <w:rsid w:val="2C6B8109"/>
    <w:rsid w:val="2C7AEE34"/>
    <w:rsid w:val="2C9773B2"/>
    <w:rsid w:val="2CBB0DB8"/>
    <w:rsid w:val="2CCAD19E"/>
    <w:rsid w:val="2CDAC358"/>
    <w:rsid w:val="2CE7CDD1"/>
    <w:rsid w:val="2D0DCF54"/>
    <w:rsid w:val="2D5DEE70"/>
    <w:rsid w:val="2D97097F"/>
    <w:rsid w:val="2D9EC3C9"/>
    <w:rsid w:val="2DB721DD"/>
    <w:rsid w:val="2E235F6A"/>
    <w:rsid w:val="2E2828D0"/>
    <w:rsid w:val="2E29E46C"/>
    <w:rsid w:val="2E3C678F"/>
    <w:rsid w:val="2E4397ED"/>
    <w:rsid w:val="2E73E0C7"/>
    <w:rsid w:val="2E758E13"/>
    <w:rsid w:val="2E7AAD3D"/>
    <w:rsid w:val="2EDC8525"/>
    <w:rsid w:val="2EEBCF0E"/>
    <w:rsid w:val="2F141AE0"/>
    <w:rsid w:val="2F17DB4B"/>
    <w:rsid w:val="2F3D1ACF"/>
    <w:rsid w:val="2F4A2C7D"/>
    <w:rsid w:val="2F4BCF01"/>
    <w:rsid w:val="2F7127F9"/>
    <w:rsid w:val="2F8115A4"/>
    <w:rsid w:val="2F93C5E0"/>
    <w:rsid w:val="2FA40E2D"/>
    <w:rsid w:val="2FB00C63"/>
    <w:rsid w:val="2FC27E37"/>
    <w:rsid w:val="2FCCCEB6"/>
    <w:rsid w:val="2FDA823C"/>
    <w:rsid w:val="2FDD2A87"/>
    <w:rsid w:val="3002F7CA"/>
    <w:rsid w:val="301432A1"/>
    <w:rsid w:val="30144C34"/>
    <w:rsid w:val="30197F16"/>
    <w:rsid w:val="306FEDB1"/>
    <w:rsid w:val="30794CF1"/>
    <w:rsid w:val="308334AA"/>
    <w:rsid w:val="30954A07"/>
    <w:rsid w:val="30C5344C"/>
    <w:rsid w:val="30CECB3D"/>
    <w:rsid w:val="30DB43C7"/>
    <w:rsid w:val="30E5B1BC"/>
    <w:rsid w:val="30EC3378"/>
    <w:rsid w:val="30F54C92"/>
    <w:rsid w:val="31200AAC"/>
    <w:rsid w:val="31385458"/>
    <w:rsid w:val="3141CF44"/>
    <w:rsid w:val="3150F0A2"/>
    <w:rsid w:val="3155F3DA"/>
    <w:rsid w:val="31631F88"/>
    <w:rsid w:val="316FC692"/>
    <w:rsid w:val="31969E37"/>
    <w:rsid w:val="319EC82B"/>
    <w:rsid w:val="31A3FC61"/>
    <w:rsid w:val="31B817C6"/>
    <w:rsid w:val="31B91E7D"/>
    <w:rsid w:val="31E9B367"/>
    <w:rsid w:val="31F80871"/>
    <w:rsid w:val="31FE8C21"/>
    <w:rsid w:val="321662FF"/>
    <w:rsid w:val="321DBA4E"/>
    <w:rsid w:val="32512437"/>
    <w:rsid w:val="325E8FF5"/>
    <w:rsid w:val="32696172"/>
    <w:rsid w:val="327216E6"/>
    <w:rsid w:val="3293AE17"/>
    <w:rsid w:val="32A95832"/>
    <w:rsid w:val="32B131C6"/>
    <w:rsid w:val="32B34E07"/>
    <w:rsid w:val="32C53F84"/>
    <w:rsid w:val="32C69A8B"/>
    <w:rsid w:val="32DC4161"/>
    <w:rsid w:val="32F34B33"/>
    <w:rsid w:val="32F3D771"/>
    <w:rsid w:val="32F9B33D"/>
    <w:rsid w:val="32FCCB55"/>
    <w:rsid w:val="32FF3562"/>
    <w:rsid w:val="33031DCD"/>
    <w:rsid w:val="3311E0EA"/>
    <w:rsid w:val="331DDAD9"/>
    <w:rsid w:val="334EE140"/>
    <w:rsid w:val="3358B5F0"/>
    <w:rsid w:val="336E1309"/>
    <w:rsid w:val="3377FA34"/>
    <w:rsid w:val="3379F34C"/>
    <w:rsid w:val="3385A11C"/>
    <w:rsid w:val="33A20736"/>
    <w:rsid w:val="33A2E4A2"/>
    <w:rsid w:val="33A4D786"/>
    <w:rsid w:val="33C146E0"/>
    <w:rsid w:val="33E39781"/>
    <w:rsid w:val="3404C294"/>
    <w:rsid w:val="34145F08"/>
    <w:rsid w:val="3414ADB8"/>
    <w:rsid w:val="34287C62"/>
    <w:rsid w:val="3439108D"/>
    <w:rsid w:val="344CB45B"/>
    <w:rsid w:val="344FFC4C"/>
    <w:rsid w:val="34679112"/>
    <w:rsid w:val="3471CFEA"/>
    <w:rsid w:val="347AF4EB"/>
    <w:rsid w:val="3487DE73"/>
    <w:rsid w:val="348AC993"/>
    <w:rsid w:val="349B05C3"/>
    <w:rsid w:val="34CC43A7"/>
    <w:rsid w:val="34D2E393"/>
    <w:rsid w:val="34D6DFA2"/>
    <w:rsid w:val="34E3FB49"/>
    <w:rsid w:val="3508EB7D"/>
    <w:rsid w:val="3519F156"/>
    <w:rsid w:val="351E7710"/>
    <w:rsid w:val="352DA1B6"/>
    <w:rsid w:val="352DBA63"/>
    <w:rsid w:val="3544C5F6"/>
    <w:rsid w:val="3545EA4E"/>
    <w:rsid w:val="3552720A"/>
    <w:rsid w:val="356183C0"/>
    <w:rsid w:val="35AFE8DA"/>
    <w:rsid w:val="35BB1085"/>
    <w:rsid w:val="35BD61CB"/>
    <w:rsid w:val="35C87117"/>
    <w:rsid w:val="35CA2BE0"/>
    <w:rsid w:val="35D27AD7"/>
    <w:rsid w:val="35DF4DF9"/>
    <w:rsid w:val="35E289F4"/>
    <w:rsid w:val="360814C2"/>
    <w:rsid w:val="3623389F"/>
    <w:rsid w:val="362D5C98"/>
    <w:rsid w:val="3639A2E8"/>
    <w:rsid w:val="36908414"/>
    <w:rsid w:val="36A1CE69"/>
    <w:rsid w:val="36CDD9F7"/>
    <w:rsid w:val="36CF4B0D"/>
    <w:rsid w:val="36D7B0D4"/>
    <w:rsid w:val="36E06F19"/>
    <w:rsid w:val="36ED4EC2"/>
    <w:rsid w:val="370D128C"/>
    <w:rsid w:val="370DA5E7"/>
    <w:rsid w:val="3736C434"/>
    <w:rsid w:val="373D3696"/>
    <w:rsid w:val="374E7ED4"/>
    <w:rsid w:val="379C36BA"/>
    <w:rsid w:val="37A7786E"/>
    <w:rsid w:val="380A6F8F"/>
    <w:rsid w:val="380D8445"/>
    <w:rsid w:val="3813DABE"/>
    <w:rsid w:val="3841BA34"/>
    <w:rsid w:val="384DC71C"/>
    <w:rsid w:val="38682205"/>
    <w:rsid w:val="38A6DFE9"/>
    <w:rsid w:val="38B6EBFE"/>
    <w:rsid w:val="38C0130C"/>
    <w:rsid w:val="38C8E13E"/>
    <w:rsid w:val="38D55381"/>
    <w:rsid w:val="38DF88CA"/>
    <w:rsid w:val="38E26F90"/>
    <w:rsid w:val="38F15779"/>
    <w:rsid w:val="38FD22F0"/>
    <w:rsid w:val="390B19F3"/>
    <w:rsid w:val="393E3E76"/>
    <w:rsid w:val="3945C677"/>
    <w:rsid w:val="3952D576"/>
    <w:rsid w:val="395657BA"/>
    <w:rsid w:val="3962A254"/>
    <w:rsid w:val="396DC292"/>
    <w:rsid w:val="398F43B7"/>
    <w:rsid w:val="39917164"/>
    <w:rsid w:val="399A2326"/>
    <w:rsid w:val="39B2CE4D"/>
    <w:rsid w:val="39E0BCD2"/>
    <w:rsid w:val="39ECA5F0"/>
    <w:rsid w:val="39F0B8FA"/>
    <w:rsid w:val="39FA6A45"/>
    <w:rsid w:val="3A0838CF"/>
    <w:rsid w:val="3A180FDB"/>
    <w:rsid w:val="3A24EF84"/>
    <w:rsid w:val="3A792496"/>
    <w:rsid w:val="3A7F553A"/>
    <w:rsid w:val="3AB92479"/>
    <w:rsid w:val="3AC0C862"/>
    <w:rsid w:val="3AC0E792"/>
    <w:rsid w:val="3ACF8F84"/>
    <w:rsid w:val="3AD5A3A6"/>
    <w:rsid w:val="3AF21A6F"/>
    <w:rsid w:val="3B235C01"/>
    <w:rsid w:val="3B258800"/>
    <w:rsid w:val="3B301FF7"/>
    <w:rsid w:val="3B3D05AB"/>
    <w:rsid w:val="3B4A2562"/>
    <w:rsid w:val="3B4DC9CD"/>
    <w:rsid w:val="3B7DA3CD"/>
    <w:rsid w:val="3BB8DB85"/>
    <w:rsid w:val="3BD00E09"/>
    <w:rsid w:val="3BDC2500"/>
    <w:rsid w:val="3BE51319"/>
    <w:rsid w:val="3C07935F"/>
    <w:rsid w:val="3C27DD5E"/>
    <w:rsid w:val="3C2FD4C2"/>
    <w:rsid w:val="3C48D173"/>
    <w:rsid w:val="3C5DC525"/>
    <w:rsid w:val="3C5DF17B"/>
    <w:rsid w:val="3C638E6A"/>
    <w:rsid w:val="3C7D1AC8"/>
    <w:rsid w:val="3C907EA3"/>
    <w:rsid w:val="3C995194"/>
    <w:rsid w:val="3CA7CA6D"/>
    <w:rsid w:val="3CD40FB4"/>
    <w:rsid w:val="3CDDF578"/>
    <w:rsid w:val="3CEFCB8D"/>
    <w:rsid w:val="3CFCF57C"/>
    <w:rsid w:val="3D04B0F7"/>
    <w:rsid w:val="3D08FB85"/>
    <w:rsid w:val="3D2D1561"/>
    <w:rsid w:val="3D346774"/>
    <w:rsid w:val="3D4B8745"/>
    <w:rsid w:val="3D5FCE35"/>
    <w:rsid w:val="3D60E0DC"/>
    <w:rsid w:val="3DADE4DA"/>
    <w:rsid w:val="3DAF7FA6"/>
    <w:rsid w:val="3DDD0F53"/>
    <w:rsid w:val="3DEBB9FC"/>
    <w:rsid w:val="3DF0C1BA"/>
    <w:rsid w:val="3DF1001E"/>
    <w:rsid w:val="3E262E61"/>
    <w:rsid w:val="3E263753"/>
    <w:rsid w:val="3E6D33B9"/>
    <w:rsid w:val="3E863F70"/>
    <w:rsid w:val="3EBE76B1"/>
    <w:rsid w:val="3EFBB51E"/>
    <w:rsid w:val="3F0ED720"/>
    <w:rsid w:val="3F216F9B"/>
    <w:rsid w:val="3F61F2CB"/>
    <w:rsid w:val="3F6E05DD"/>
    <w:rsid w:val="3F778BEA"/>
    <w:rsid w:val="3F8221BF"/>
    <w:rsid w:val="3F85638F"/>
    <w:rsid w:val="3F8D1865"/>
    <w:rsid w:val="3FA27D71"/>
    <w:rsid w:val="3FBE18DE"/>
    <w:rsid w:val="3FCE26D4"/>
    <w:rsid w:val="3FD207EA"/>
    <w:rsid w:val="3FE39455"/>
    <w:rsid w:val="3FF9383F"/>
    <w:rsid w:val="3FFAAC8D"/>
    <w:rsid w:val="400201A0"/>
    <w:rsid w:val="400E84CC"/>
    <w:rsid w:val="401910FC"/>
    <w:rsid w:val="403A9523"/>
    <w:rsid w:val="403F6613"/>
    <w:rsid w:val="408874BC"/>
    <w:rsid w:val="40AE944B"/>
    <w:rsid w:val="40B2131A"/>
    <w:rsid w:val="40C12902"/>
    <w:rsid w:val="40C97AA1"/>
    <w:rsid w:val="40CAD62D"/>
    <w:rsid w:val="40D34D7D"/>
    <w:rsid w:val="40D7FF12"/>
    <w:rsid w:val="40E2B707"/>
    <w:rsid w:val="410178C1"/>
    <w:rsid w:val="4123BBAC"/>
    <w:rsid w:val="41257F19"/>
    <w:rsid w:val="4129C10C"/>
    <w:rsid w:val="41384872"/>
    <w:rsid w:val="414DD76F"/>
    <w:rsid w:val="4156A14E"/>
    <w:rsid w:val="415DBEF7"/>
    <w:rsid w:val="417123F6"/>
    <w:rsid w:val="4184570B"/>
    <w:rsid w:val="418996DC"/>
    <w:rsid w:val="4190F3C3"/>
    <w:rsid w:val="41B5C0D6"/>
    <w:rsid w:val="41B8F29C"/>
    <w:rsid w:val="41BE1208"/>
    <w:rsid w:val="41D01728"/>
    <w:rsid w:val="421F202C"/>
    <w:rsid w:val="4235B604"/>
    <w:rsid w:val="4240B969"/>
    <w:rsid w:val="425548A5"/>
    <w:rsid w:val="4268ED90"/>
    <w:rsid w:val="428B2079"/>
    <w:rsid w:val="42A08B84"/>
    <w:rsid w:val="42C1C01F"/>
    <w:rsid w:val="42D247D3"/>
    <w:rsid w:val="42E493E6"/>
    <w:rsid w:val="42F83426"/>
    <w:rsid w:val="42FC4D44"/>
    <w:rsid w:val="4314122B"/>
    <w:rsid w:val="431D3B6D"/>
    <w:rsid w:val="43218072"/>
    <w:rsid w:val="4325D826"/>
    <w:rsid w:val="4361CFEF"/>
    <w:rsid w:val="436BE789"/>
    <w:rsid w:val="4376154E"/>
    <w:rsid w:val="437B5160"/>
    <w:rsid w:val="438F6391"/>
    <w:rsid w:val="43A04555"/>
    <w:rsid w:val="43A74029"/>
    <w:rsid w:val="43AE880E"/>
    <w:rsid w:val="43FCDFC3"/>
    <w:rsid w:val="43FFCC32"/>
    <w:rsid w:val="440DAEAB"/>
    <w:rsid w:val="443151B4"/>
    <w:rsid w:val="443D194E"/>
    <w:rsid w:val="445337D2"/>
    <w:rsid w:val="44678AFF"/>
    <w:rsid w:val="4469D841"/>
    <w:rsid w:val="44827136"/>
    <w:rsid w:val="44972F57"/>
    <w:rsid w:val="449D0B85"/>
    <w:rsid w:val="449D9B92"/>
    <w:rsid w:val="449FB3D5"/>
    <w:rsid w:val="44A7E8BF"/>
    <w:rsid w:val="44BC272B"/>
    <w:rsid w:val="44EC2EA5"/>
    <w:rsid w:val="44F742C4"/>
    <w:rsid w:val="451AC9A3"/>
    <w:rsid w:val="455772DB"/>
    <w:rsid w:val="4557CE25"/>
    <w:rsid w:val="4559EDA1"/>
    <w:rsid w:val="45606ECE"/>
    <w:rsid w:val="4562D746"/>
    <w:rsid w:val="45673277"/>
    <w:rsid w:val="456AF6A2"/>
    <w:rsid w:val="45816DDC"/>
    <w:rsid w:val="45B6185B"/>
    <w:rsid w:val="45C224AB"/>
    <w:rsid w:val="45C24823"/>
    <w:rsid w:val="45D43FAF"/>
    <w:rsid w:val="460AE4B4"/>
    <w:rsid w:val="4610A120"/>
    <w:rsid w:val="46123815"/>
    <w:rsid w:val="463BAB74"/>
    <w:rsid w:val="463C75BD"/>
    <w:rsid w:val="46548B6F"/>
    <w:rsid w:val="4664116E"/>
    <w:rsid w:val="467BBC43"/>
    <w:rsid w:val="467CB862"/>
    <w:rsid w:val="468FC867"/>
    <w:rsid w:val="46B422FF"/>
    <w:rsid w:val="46BB45AF"/>
    <w:rsid w:val="46D44F0B"/>
    <w:rsid w:val="46EF7D54"/>
    <w:rsid w:val="46F54330"/>
    <w:rsid w:val="470EF0F7"/>
    <w:rsid w:val="4720E81B"/>
    <w:rsid w:val="472CC0A5"/>
    <w:rsid w:val="473B2F9F"/>
    <w:rsid w:val="47774213"/>
    <w:rsid w:val="47AC2E90"/>
    <w:rsid w:val="47AFD090"/>
    <w:rsid w:val="47B40082"/>
    <w:rsid w:val="47B491B7"/>
    <w:rsid w:val="47D4CFDA"/>
    <w:rsid w:val="47EB6AEE"/>
    <w:rsid w:val="4810E9E8"/>
    <w:rsid w:val="481DA232"/>
    <w:rsid w:val="483E83CB"/>
    <w:rsid w:val="4849121A"/>
    <w:rsid w:val="486B0943"/>
    <w:rsid w:val="48726721"/>
    <w:rsid w:val="487BE05B"/>
    <w:rsid w:val="48887D80"/>
    <w:rsid w:val="4889DE36"/>
    <w:rsid w:val="4892984A"/>
    <w:rsid w:val="489FF868"/>
    <w:rsid w:val="48DDDA02"/>
    <w:rsid w:val="48ED39A4"/>
    <w:rsid w:val="49049B99"/>
    <w:rsid w:val="49242107"/>
    <w:rsid w:val="493920FF"/>
    <w:rsid w:val="493A661A"/>
    <w:rsid w:val="497DD1AF"/>
    <w:rsid w:val="498E6CD1"/>
    <w:rsid w:val="49A157E5"/>
    <w:rsid w:val="49A206F1"/>
    <w:rsid w:val="49B32BE2"/>
    <w:rsid w:val="49E5EF80"/>
    <w:rsid w:val="4A049ABA"/>
    <w:rsid w:val="4A0E3782"/>
    <w:rsid w:val="4A492D02"/>
    <w:rsid w:val="4A4C8CD3"/>
    <w:rsid w:val="4A542927"/>
    <w:rsid w:val="4A5C1CE6"/>
    <w:rsid w:val="4A9CB4CB"/>
    <w:rsid w:val="4A9F4516"/>
    <w:rsid w:val="4AA06FAA"/>
    <w:rsid w:val="4AA2A250"/>
    <w:rsid w:val="4AAAA552"/>
    <w:rsid w:val="4ACE28C5"/>
    <w:rsid w:val="4AD70B5C"/>
    <w:rsid w:val="4ADE55D7"/>
    <w:rsid w:val="4AEA2990"/>
    <w:rsid w:val="4AEBA144"/>
    <w:rsid w:val="4AF2D687"/>
    <w:rsid w:val="4AF6BE83"/>
    <w:rsid w:val="4AFFA828"/>
    <w:rsid w:val="4B1018B6"/>
    <w:rsid w:val="4B1C4007"/>
    <w:rsid w:val="4B2830DF"/>
    <w:rsid w:val="4B293218"/>
    <w:rsid w:val="4B4D5535"/>
    <w:rsid w:val="4B5FD4E2"/>
    <w:rsid w:val="4B66909F"/>
    <w:rsid w:val="4B72BAB3"/>
    <w:rsid w:val="4B7D0D5A"/>
    <w:rsid w:val="4B805B7B"/>
    <w:rsid w:val="4B96F443"/>
    <w:rsid w:val="4BC477A3"/>
    <w:rsid w:val="4BD218CA"/>
    <w:rsid w:val="4BDF6437"/>
    <w:rsid w:val="4BE835A4"/>
    <w:rsid w:val="4BF471D2"/>
    <w:rsid w:val="4BF48E78"/>
    <w:rsid w:val="4C02E6C4"/>
    <w:rsid w:val="4C236651"/>
    <w:rsid w:val="4C405001"/>
    <w:rsid w:val="4CA3E3D5"/>
    <w:rsid w:val="4CB6632D"/>
    <w:rsid w:val="4D2201D0"/>
    <w:rsid w:val="4D2C918F"/>
    <w:rsid w:val="4D39E512"/>
    <w:rsid w:val="4D406961"/>
    <w:rsid w:val="4D419CC5"/>
    <w:rsid w:val="4D41AF2F"/>
    <w:rsid w:val="4D4FB108"/>
    <w:rsid w:val="4D52F317"/>
    <w:rsid w:val="4D6844B7"/>
    <w:rsid w:val="4D6A51C3"/>
    <w:rsid w:val="4D8DEBC9"/>
    <w:rsid w:val="4D90156C"/>
    <w:rsid w:val="4D9D59BD"/>
    <w:rsid w:val="4DB5C00F"/>
    <w:rsid w:val="4DC5D499"/>
    <w:rsid w:val="4DE03E01"/>
    <w:rsid w:val="4DEB926D"/>
    <w:rsid w:val="4DF00CBA"/>
    <w:rsid w:val="4DF1FFFC"/>
    <w:rsid w:val="4DFF4C72"/>
    <w:rsid w:val="4E27E6C0"/>
    <w:rsid w:val="4E4D54B1"/>
    <w:rsid w:val="4E55D325"/>
    <w:rsid w:val="4E6DA5CB"/>
    <w:rsid w:val="4E72537C"/>
    <w:rsid w:val="4E86E332"/>
    <w:rsid w:val="4E8C2482"/>
    <w:rsid w:val="4E90814B"/>
    <w:rsid w:val="4EC9159D"/>
    <w:rsid w:val="4ED080BD"/>
    <w:rsid w:val="4EE42EC6"/>
    <w:rsid w:val="4EEAF6C7"/>
    <w:rsid w:val="4EED7954"/>
    <w:rsid w:val="4EEF9510"/>
    <w:rsid w:val="4F016A98"/>
    <w:rsid w:val="4F041C31"/>
    <w:rsid w:val="4F068C53"/>
    <w:rsid w:val="4F11D8E8"/>
    <w:rsid w:val="4F2A1FBC"/>
    <w:rsid w:val="4F2FAC22"/>
    <w:rsid w:val="4F408FF3"/>
    <w:rsid w:val="4F41A5FF"/>
    <w:rsid w:val="4F54A4C8"/>
    <w:rsid w:val="4F5BC4C3"/>
    <w:rsid w:val="4F8FF8EF"/>
    <w:rsid w:val="4F94A7DB"/>
    <w:rsid w:val="4FCA427F"/>
    <w:rsid w:val="4FCD488D"/>
    <w:rsid w:val="4FE12744"/>
    <w:rsid w:val="5005CF03"/>
    <w:rsid w:val="502E9667"/>
    <w:rsid w:val="503D4CFC"/>
    <w:rsid w:val="503F0641"/>
    <w:rsid w:val="504163D9"/>
    <w:rsid w:val="5061CC86"/>
    <w:rsid w:val="506FCF52"/>
    <w:rsid w:val="50B5D33D"/>
    <w:rsid w:val="50C0CB4B"/>
    <w:rsid w:val="511385B0"/>
    <w:rsid w:val="51513FD6"/>
    <w:rsid w:val="515314F3"/>
    <w:rsid w:val="517A1390"/>
    <w:rsid w:val="518D84D2"/>
    <w:rsid w:val="51ACBB3B"/>
    <w:rsid w:val="51B7B054"/>
    <w:rsid w:val="51DF2DE0"/>
    <w:rsid w:val="51E4748A"/>
    <w:rsid w:val="51ED9ACA"/>
    <w:rsid w:val="520536D9"/>
    <w:rsid w:val="52384AE1"/>
    <w:rsid w:val="52925D68"/>
    <w:rsid w:val="529D0523"/>
    <w:rsid w:val="52C0E11B"/>
    <w:rsid w:val="52E61EDB"/>
    <w:rsid w:val="5304D92B"/>
    <w:rsid w:val="5306439B"/>
    <w:rsid w:val="5366297A"/>
    <w:rsid w:val="536A6E20"/>
    <w:rsid w:val="537476CA"/>
    <w:rsid w:val="53821DFB"/>
    <w:rsid w:val="538DE585"/>
    <w:rsid w:val="53942186"/>
    <w:rsid w:val="53B58CE7"/>
    <w:rsid w:val="53BBE2F6"/>
    <w:rsid w:val="53BEC640"/>
    <w:rsid w:val="53C4B51D"/>
    <w:rsid w:val="53C5DEE5"/>
    <w:rsid w:val="53ECEA01"/>
    <w:rsid w:val="53FEAED6"/>
    <w:rsid w:val="54180909"/>
    <w:rsid w:val="54212484"/>
    <w:rsid w:val="54313166"/>
    <w:rsid w:val="545206DA"/>
    <w:rsid w:val="547C1CA2"/>
    <w:rsid w:val="54A2B101"/>
    <w:rsid w:val="54AFB081"/>
    <w:rsid w:val="54AFC2EF"/>
    <w:rsid w:val="54C13232"/>
    <w:rsid w:val="54D305F0"/>
    <w:rsid w:val="54D414F5"/>
    <w:rsid w:val="54DFE73F"/>
    <w:rsid w:val="54E7B724"/>
    <w:rsid w:val="551C8C01"/>
    <w:rsid w:val="551D456B"/>
    <w:rsid w:val="552E0FD4"/>
    <w:rsid w:val="5541A52C"/>
    <w:rsid w:val="55650C79"/>
    <w:rsid w:val="5566BCF0"/>
    <w:rsid w:val="5572BF5C"/>
    <w:rsid w:val="5577502C"/>
    <w:rsid w:val="55B710B8"/>
    <w:rsid w:val="55CDFDE6"/>
    <w:rsid w:val="55D89315"/>
    <w:rsid w:val="55D8C99E"/>
    <w:rsid w:val="55DDCB3A"/>
    <w:rsid w:val="55F10491"/>
    <w:rsid w:val="55FE91C2"/>
    <w:rsid w:val="561EE3A5"/>
    <w:rsid w:val="5621705E"/>
    <w:rsid w:val="56345C56"/>
    <w:rsid w:val="56364171"/>
    <w:rsid w:val="564D84B3"/>
    <w:rsid w:val="566DEBF8"/>
    <w:rsid w:val="56A7C1B6"/>
    <w:rsid w:val="56BEED9C"/>
    <w:rsid w:val="56C54CAE"/>
    <w:rsid w:val="56F9D541"/>
    <w:rsid w:val="5705CFFF"/>
    <w:rsid w:val="570B7637"/>
    <w:rsid w:val="570BE1CC"/>
    <w:rsid w:val="5715252A"/>
    <w:rsid w:val="572A558A"/>
    <w:rsid w:val="575D0C95"/>
    <w:rsid w:val="5763F80F"/>
    <w:rsid w:val="57831767"/>
    <w:rsid w:val="57860163"/>
    <w:rsid w:val="5791A0CA"/>
    <w:rsid w:val="57ABEDEB"/>
    <w:rsid w:val="57B06EF8"/>
    <w:rsid w:val="57B669C0"/>
    <w:rsid w:val="57C47D69"/>
    <w:rsid w:val="57DE97C2"/>
    <w:rsid w:val="57EEFA51"/>
    <w:rsid w:val="5809C81A"/>
    <w:rsid w:val="5823374F"/>
    <w:rsid w:val="583BDF12"/>
    <w:rsid w:val="583F95A1"/>
    <w:rsid w:val="586F28B5"/>
    <w:rsid w:val="587E1942"/>
    <w:rsid w:val="58B25C25"/>
    <w:rsid w:val="58B7A2F1"/>
    <w:rsid w:val="58C6A311"/>
    <w:rsid w:val="58D59BF7"/>
    <w:rsid w:val="5909A05E"/>
    <w:rsid w:val="59142F30"/>
    <w:rsid w:val="59316BA2"/>
    <w:rsid w:val="5979FB91"/>
    <w:rsid w:val="598AFF0D"/>
    <w:rsid w:val="5993F564"/>
    <w:rsid w:val="59A5A3E3"/>
    <w:rsid w:val="59B41B6A"/>
    <w:rsid w:val="59B4AD9C"/>
    <w:rsid w:val="59E7DDC8"/>
    <w:rsid w:val="59E96D33"/>
    <w:rsid w:val="5A2B247A"/>
    <w:rsid w:val="5A354014"/>
    <w:rsid w:val="5A40E7F8"/>
    <w:rsid w:val="5A425D11"/>
    <w:rsid w:val="5A55A1CF"/>
    <w:rsid w:val="5A72B155"/>
    <w:rsid w:val="5A75DDE0"/>
    <w:rsid w:val="5A9A142B"/>
    <w:rsid w:val="5AA89CDE"/>
    <w:rsid w:val="5ABC8765"/>
    <w:rsid w:val="5AC0A294"/>
    <w:rsid w:val="5AC288C1"/>
    <w:rsid w:val="5AD88425"/>
    <w:rsid w:val="5B087918"/>
    <w:rsid w:val="5B15D7D0"/>
    <w:rsid w:val="5B2213E2"/>
    <w:rsid w:val="5B50AA4C"/>
    <w:rsid w:val="5B5B9A8F"/>
    <w:rsid w:val="5B5FE6EE"/>
    <w:rsid w:val="5B75226A"/>
    <w:rsid w:val="5B7B96DB"/>
    <w:rsid w:val="5B93C71F"/>
    <w:rsid w:val="5BBFB621"/>
    <w:rsid w:val="5C0E481A"/>
    <w:rsid w:val="5C10F473"/>
    <w:rsid w:val="5C202BC9"/>
    <w:rsid w:val="5C629257"/>
    <w:rsid w:val="5C68C39E"/>
    <w:rsid w:val="5C79D319"/>
    <w:rsid w:val="5C9948D7"/>
    <w:rsid w:val="5CB36E8C"/>
    <w:rsid w:val="5CC47C3A"/>
    <w:rsid w:val="5CC84F8A"/>
    <w:rsid w:val="5CC98EE2"/>
    <w:rsid w:val="5CC9B16B"/>
    <w:rsid w:val="5CF343DB"/>
    <w:rsid w:val="5CFDC50F"/>
    <w:rsid w:val="5D22D20E"/>
    <w:rsid w:val="5D3BCE15"/>
    <w:rsid w:val="5D61C91D"/>
    <w:rsid w:val="5D655DA7"/>
    <w:rsid w:val="5D8AB560"/>
    <w:rsid w:val="5D8B5C34"/>
    <w:rsid w:val="5D98488E"/>
    <w:rsid w:val="5DC08C6F"/>
    <w:rsid w:val="5DD90FCB"/>
    <w:rsid w:val="5DDC69CA"/>
    <w:rsid w:val="5DE94E83"/>
    <w:rsid w:val="5DF05597"/>
    <w:rsid w:val="5DF89BB4"/>
    <w:rsid w:val="5DFCEC0A"/>
    <w:rsid w:val="5E03882F"/>
    <w:rsid w:val="5E0A7996"/>
    <w:rsid w:val="5E0F9A14"/>
    <w:rsid w:val="5E12C030"/>
    <w:rsid w:val="5E415356"/>
    <w:rsid w:val="5E6C1212"/>
    <w:rsid w:val="5E711C5F"/>
    <w:rsid w:val="5E906A6A"/>
    <w:rsid w:val="5E9D8B91"/>
    <w:rsid w:val="5ED0EE0E"/>
    <w:rsid w:val="5EF67641"/>
    <w:rsid w:val="5F28A339"/>
    <w:rsid w:val="5F311D40"/>
    <w:rsid w:val="5F3F9AEE"/>
    <w:rsid w:val="5F42B7AB"/>
    <w:rsid w:val="5F4A7CF8"/>
    <w:rsid w:val="5F504C41"/>
    <w:rsid w:val="5F6C91F5"/>
    <w:rsid w:val="5F72F286"/>
    <w:rsid w:val="5F863BC6"/>
    <w:rsid w:val="5FE20230"/>
    <w:rsid w:val="5FF34772"/>
    <w:rsid w:val="6013F856"/>
    <w:rsid w:val="6022A105"/>
    <w:rsid w:val="6023E999"/>
    <w:rsid w:val="602B491C"/>
    <w:rsid w:val="6041B71D"/>
    <w:rsid w:val="60610782"/>
    <w:rsid w:val="6064D1FE"/>
    <w:rsid w:val="6079FEB9"/>
    <w:rsid w:val="60901C38"/>
    <w:rsid w:val="60B41EAD"/>
    <w:rsid w:val="60C05251"/>
    <w:rsid w:val="60CA9641"/>
    <w:rsid w:val="60CB2417"/>
    <w:rsid w:val="60D6EF15"/>
    <w:rsid w:val="60DA84E8"/>
    <w:rsid w:val="60F2DC05"/>
    <w:rsid w:val="60F2E824"/>
    <w:rsid w:val="60F7565A"/>
    <w:rsid w:val="61078554"/>
    <w:rsid w:val="610B20DA"/>
    <w:rsid w:val="6120E375"/>
    <w:rsid w:val="6127EB44"/>
    <w:rsid w:val="612EBAED"/>
    <w:rsid w:val="6138A1F1"/>
    <w:rsid w:val="615A4CAF"/>
    <w:rsid w:val="615B9201"/>
    <w:rsid w:val="6169D8AC"/>
    <w:rsid w:val="61921A38"/>
    <w:rsid w:val="61A95847"/>
    <w:rsid w:val="61F724E0"/>
    <w:rsid w:val="61FA8DBC"/>
    <w:rsid w:val="61FB0F09"/>
    <w:rsid w:val="62065593"/>
    <w:rsid w:val="620FA6AA"/>
    <w:rsid w:val="623C073E"/>
    <w:rsid w:val="62542626"/>
    <w:rsid w:val="6272BF76"/>
    <w:rsid w:val="62834212"/>
    <w:rsid w:val="6297A922"/>
    <w:rsid w:val="629904DD"/>
    <w:rsid w:val="629A00FC"/>
    <w:rsid w:val="629F682B"/>
    <w:rsid w:val="62A6E47C"/>
    <w:rsid w:val="62ADC8E7"/>
    <w:rsid w:val="62BD4BBD"/>
    <w:rsid w:val="62D3E5ED"/>
    <w:rsid w:val="62EEAB28"/>
    <w:rsid w:val="630CB02A"/>
    <w:rsid w:val="632F0CC7"/>
    <w:rsid w:val="63437448"/>
    <w:rsid w:val="63475759"/>
    <w:rsid w:val="6368AEF2"/>
    <w:rsid w:val="636A39C2"/>
    <w:rsid w:val="637C280F"/>
    <w:rsid w:val="6388218D"/>
    <w:rsid w:val="639C72C0"/>
    <w:rsid w:val="63B74074"/>
    <w:rsid w:val="63D10AA1"/>
    <w:rsid w:val="63E3F5B5"/>
    <w:rsid w:val="63E76328"/>
    <w:rsid w:val="63EF2629"/>
    <w:rsid w:val="64007BB2"/>
    <w:rsid w:val="6402C66D"/>
    <w:rsid w:val="640DD7EC"/>
    <w:rsid w:val="641E5188"/>
    <w:rsid w:val="64361A59"/>
    <w:rsid w:val="64411CFF"/>
    <w:rsid w:val="6459ACE9"/>
    <w:rsid w:val="645E67AE"/>
    <w:rsid w:val="648DD354"/>
    <w:rsid w:val="64D53E22"/>
    <w:rsid w:val="64DA0B4D"/>
    <w:rsid w:val="64DBF8C0"/>
    <w:rsid w:val="64E6D51E"/>
    <w:rsid w:val="64F1B17C"/>
    <w:rsid w:val="64FD32B7"/>
    <w:rsid w:val="6507D4D2"/>
    <w:rsid w:val="6511519D"/>
    <w:rsid w:val="651AE2B4"/>
    <w:rsid w:val="65487A73"/>
    <w:rsid w:val="6549DD5A"/>
    <w:rsid w:val="65516058"/>
    <w:rsid w:val="656A80A6"/>
    <w:rsid w:val="65717775"/>
    <w:rsid w:val="6574973A"/>
    <w:rsid w:val="658341EA"/>
    <w:rsid w:val="6595C745"/>
    <w:rsid w:val="659F584C"/>
    <w:rsid w:val="65B8C25D"/>
    <w:rsid w:val="65E10C62"/>
    <w:rsid w:val="65EC2466"/>
    <w:rsid w:val="65F19819"/>
    <w:rsid w:val="65FAD797"/>
    <w:rsid w:val="65FD6AD0"/>
    <w:rsid w:val="65FD7400"/>
    <w:rsid w:val="663E2847"/>
    <w:rsid w:val="66513B28"/>
    <w:rsid w:val="665EFECB"/>
    <w:rsid w:val="66874219"/>
    <w:rsid w:val="669E506E"/>
    <w:rsid w:val="66AE8ABC"/>
    <w:rsid w:val="66CEC928"/>
    <w:rsid w:val="66E6BAD1"/>
    <w:rsid w:val="67026CDC"/>
    <w:rsid w:val="6717156F"/>
    <w:rsid w:val="673DF22A"/>
    <w:rsid w:val="67445406"/>
    <w:rsid w:val="6749E32E"/>
    <w:rsid w:val="674B394F"/>
    <w:rsid w:val="67597269"/>
    <w:rsid w:val="67659F5E"/>
    <w:rsid w:val="67755FA5"/>
    <w:rsid w:val="67782B24"/>
    <w:rsid w:val="677C657A"/>
    <w:rsid w:val="67AC0487"/>
    <w:rsid w:val="67ED6252"/>
    <w:rsid w:val="6814836E"/>
    <w:rsid w:val="681D6C3A"/>
    <w:rsid w:val="68371ADA"/>
    <w:rsid w:val="683E341B"/>
    <w:rsid w:val="688A3558"/>
    <w:rsid w:val="688BF672"/>
    <w:rsid w:val="68903FFC"/>
    <w:rsid w:val="68A0FF91"/>
    <w:rsid w:val="68BCDBE5"/>
    <w:rsid w:val="68C6BF9C"/>
    <w:rsid w:val="68C8C98F"/>
    <w:rsid w:val="68F6D8B9"/>
    <w:rsid w:val="68FB8FF1"/>
    <w:rsid w:val="6911B570"/>
    <w:rsid w:val="691AD0EB"/>
    <w:rsid w:val="693B4E5B"/>
    <w:rsid w:val="693E1D6E"/>
    <w:rsid w:val="693E5AD7"/>
    <w:rsid w:val="69695A0A"/>
    <w:rsid w:val="696A127D"/>
    <w:rsid w:val="698FF81D"/>
    <w:rsid w:val="699D099C"/>
    <w:rsid w:val="699D7BCD"/>
    <w:rsid w:val="69C1B064"/>
    <w:rsid w:val="69CA1AC2"/>
    <w:rsid w:val="69CD7C58"/>
    <w:rsid w:val="6A05AACE"/>
    <w:rsid w:val="6A19DF95"/>
    <w:rsid w:val="6A2E6817"/>
    <w:rsid w:val="6A2F388C"/>
    <w:rsid w:val="6A3B2C29"/>
    <w:rsid w:val="6A52587E"/>
    <w:rsid w:val="6A564098"/>
    <w:rsid w:val="6A647210"/>
    <w:rsid w:val="6A79A27B"/>
    <w:rsid w:val="6A7B0341"/>
    <w:rsid w:val="6A80BFAD"/>
    <w:rsid w:val="6AD8C1B4"/>
    <w:rsid w:val="6AD9047F"/>
    <w:rsid w:val="6AD972EE"/>
    <w:rsid w:val="6AF69575"/>
    <w:rsid w:val="6B06268A"/>
    <w:rsid w:val="6B097A0E"/>
    <w:rsid w:val="6B0B7CE4"/>
    <w:rsid w:val="6B0D8D5C"/>
    <w:rsid w:val="6B40D30E"/>
    <w:rsid w:val="6B48F26A"/>
    <w:rsid w:val="6B578066"/>
    <w:rsid w:val="6B69E014"/>
    <w:rsid w:val="6B84C158"/>
    <w:rsid w:val="6B8DE574"/>
    <w:rsid w:val="6B99EFC3"/>
    <w:rsid w:val="6BA8186D"/>
    <w:rsid w:val="6BE7C09A"/>
    <w:rsid w:val="6C152D0D"/>
    <w:rsid w:val="6C2BF3A1"/>
    <w:rsid w:val="6C2CA87B"/>
    <w:rsid w:val="6C38C3E6"/>
    <w:rsid w:val="6C4182A0"/>
    <w:rsid w:val="6C425E14"/>
    <w:rsid w:val="6C4DA6F1"/>
    <w:rsid w:val="6C5383F7"/>
    <w:rsid w:val="6C6AD74E"/>
    <w:rsid w:val="6C75689C"/>
    <w:rsid w:val="6C972B33"/>
    <w:rsid w:val="6C9E3BC5"/>
    <w:rsid w:val="6CC63A8D"/>
    <w:rsid w:val="6D321AA9"/>
    <w:rsid w:val="6D4F54C3"/>
    <w:rsid w:val="6D54F5D0"/>
    <w:rsid w:val="6D7428BC"/>
    <w:rsid w:val="6D777215"/>
    <w:rsid w:val="6D80D68C"/>
    <w:rsid w:val="6D980583"/>
    <w:rsid w:val="6D99B5ED"/>
    <w:rsid w:val="6DB6C2A1"/>
    <w:rsid w:val="6DCF57C6"/>
    <w:rsid w:val="6DE38277"/>
    <w:rsid w:val="6DED5087"/>
    <w:rsid w:val="6DF97A53"/>
    <w:rsid w:val="6E079C41"/>
    <w:rsid w:val="6E27C8BB"/>
    <w:rsid w:val="6E2DB653"/>
    <w:rsid w:val="6E4C6D53"/>
    <w:rsid w:val="6E53839C"/>
    <w:rsid w:val="6E63C254"/>
    <w:rsid w:val="6E74010C"/>
    <w:rsid w:val="6E9B3B59"/>
    <w:rsid w:val="6EA68E34"/>
    <w:rsid w:val="6EA78EB4"/>
    <w:rsid w:val="6EB4AE93"/>
    <w:rsid w:val="6EB79735"/>
    <w:rsid w:val="6EBAA40A"/>
    <w:rsid w:val="6EC3FF1A"/>
    <w:rsid w:val="6ED7ED67"/>
    <w:rsid w:val="6EDBDFD6"/>
    <w:rsid w:val="6EDCE01D"/>
    <w:rsid w:val="6EE11BA5"/>
    <w:rsid w:val="6EED8304"/>
    <w:rsid w:val="6EEF9585"/>
    <w:rsid w:val="6F1255A2"/>
    <w:rsid w:val="6F292443"/>
    <w:rsid w:val="6F2A8981"/>
    <w:rsid w:val="6F4B4D36"/>
    <w:rsid w:val="6F533EDB"/>
    <w:rsid w:val="6F630FB5"/>
    <w:rsid w:val="6F65E3D1"/>
    <w:rsid w:val="6F8E208C"/>
    <w:rsid w:val="6FA0734E"/>
    <w:rsid w:val="6FB3AB5A"/>
    <w:rsid w:val="6FB4A779"/>
    <w:rsid w:val="6FC797A5"/>
    <w:rsid w:val="6FC94B29"/>
    <w:rsid w:val="6FD2DB3E"/>
    <w:rsid w:val="6FEB038C"/>
    <w:rsid w:val="6FF93CA6"/>
    <w:rsid w:val="70006796"/>
    <w:rsid w:val="70030E9C"/>
    <w:rsid w:val="70148421"/>
    <w:rsid w:val="70230B7B"/>
    <w:rsid w:val="7024438E"/>
    <w:rsid w:val="7031F89A"/>
    <w:rsid w:val="70362FF9"/>
    <w:rsid w:val="70364F21"/>
    <w:rsid w:val="703F718B"/>
    <w:rsid w:val="7047297A"/>
    <w:rsid w:val="705CE2EB"/>
    <w:rsid w:val="7061AF22"/>
    <w:rsid w:val="70970857"/>
    <w:rsid w:val="70B5AEFF"/>
    <w:rsid w:val="70B6A64E"/>
    <w:rsid w:val="70B8774E"/>
    <w:rsid w:val="70C2A7D0"/>
    <w:rsid w:val="70C4F1B4"/>
    <w:rsid w:val="70C8C09E"/>
    <w:rsid w:val="70C98F42"/>
    <w:rsid w:val="70EB364C"/>
    <w:rsid w:val="70F9B063"/>
    <w:rsid w:val="7117CF62"/>
    <w:rsid w:val="71311B15"/>
    <w:rsid w:val="713612AD"/>
    <w:rsid w:val="71581C64"/>
    <w:rsid w:val="71614E48"/>
    <w:rsid w:val="716D26C9"/>
    <w:rsid w:val="716D48B2"/>
    <w:rsid w:val="7173185D"/>
    <w:rsid w:val="7181857E"/>
    <w:rsid w:val="7185B944"/>
    <w:rsid w:val="718A15C4"/>
    <w:rsid w:val="71C216E0"/>
    <w:rsid w:val="71C5122C"/>
    <w:rsid w:val="71D6E6A5"/>
    <w:rsid w:val="71DBCE97"/>
    <w:rsid w:val="71DEEF50"/>
    <w:rsid w:val="71E72333"/>
    <w:rsid w:val="720735F0"/>
    <w:rsid w:val="72087AD5"/>
    <w:rsid w:val="7209DCBA"/>
    <w:rsid w:val="721C4787"/>
    <w:rsid w:val="7221A128"/>
    <w:rsid w:val="722AD2AE"/>
    <w:rsid w:val="7244E69B"/>
    <w:rsid w:val="7246879C"/>
    <w:rsid w:val="725447AF"/>
    <w:rsid w:val="726CEE63"/>
    <w:rsid w:val="72714A5D"/>
    <w:rsid w:val="72842F43"/>
    <w:rsid w:val="72A63C89"/>
    <w:rsid w:val="72B28C11"/>
    <w:rsid w:val="72BD0561"/>
    <w:rsid w:val="72C59E36"/>
    <w:rsid w:val="72CCEB76"/>
    <w:rsid w:val="72DB5195"/>
    <w:rsid w:val="72E2DA95"/>
    <w:rsid w:val="72EB4C1C"/>
    <w:rsid w:val="72FED31E"/>
    <w:rsid w:val="7329D809"/>
    <w:rsid w:val="732A3474"/>
    <w:rsid w:val="73307014"/>
    <w:rsid w:val="733C85B4"/>
    <w:rsid w:val="7345FB3E"/>
    <w:rsid w:val="73483C78"/>
    <w:rsid w:val="736C13E7"/>
    <w:rsid w:val="739423D3"/>
    <w:rsid w:val="73994FE4"/>
    <w:rsid w:val="73AC8C7F"/>
    <w:rsid w:val="740FA3F9"/>
    <w:rsid w:val="7431BDB4"/>
    <w:rsid w:val="7435EE78"/>
    <w:rsid w:val="744DBE23"/>
    <w:rsid w:val="7450E2BD"/>
    <w:rsid w:val="7451220B"/>
    <w:rsid w:val="745BCA17"/>
    <w:rsid w:val="74A7F41A"/>
    <w:rsid w:val="74CEB530"/>
    <w:rsid w:val="74D2DC9A"/>
    <w:rsid w:val="74D8EC2A"/>
    <w:rsid w:val="74E13FBA"/>
    <w:rsid w:val="7528A457"/>
    <w:rsid w:val="7529EDD9"/>
    <w:rsid w:val="752BA9A9"/>
    <w:rsid w:val="75381390"/>
    <w:rsid w:val="7543A710"/>
    <w:rsid w:val="75513BED"/>
    <w:rsid w:val="7554E468"/>
    <w:rsid w:val="7581A5A7"/>
    <w:rsid w:val="759097A3"/>
    <w:rsid w:val="75B719C3"/>
    <w:rsid w:val="75BF391F"/>
    <w:rsid w:val="75C2F62D"/>
    <w:rsid w:val="75CF98C0"/>
    <w:rsid w:val="75E793B2"/>
    <w:rsid w:val="75EB23A4"/>
    <w:rsid w:val="762C8A89"/>
    <w:rsid w:val="7633BAE7"/>
    <w:rsid w:val="765FF3D9"/>
    <w:rsid w:val="76CE58C6"/>
    <w:rsid w:val="76D1B582"/>
    <w:rsid w:val="76DCF59D"/>
    <w:rsid w:val="76EBC082"/>
    <w:rsid w:val="77261E5B"/>
    <w:rsid w:val="7726B1A6"/>
    <w:rsid w:val="772CCFBC"/>
    <w:rsid w:val="77328DFF"/>
    <w:rsid w:val="773E5E9F"/>
    <w:rsid w:val="77489D1B"/>
    <w:rsid w:val="7762AE2E"/>
    <w:rsid w:val="77A4049D"/>
    <w:rsid w:val="77AC54AA"/>
    <w:rsid w:val="77B56FEE"/>
    <w:rsid w:val="77BD464E"/>
    <w:rsid w:val="77D81772"/>
    <w:rsid w:val="77E903CD"/>
    <w:rsid w:val="77F326FA"/>
    <w:rsid w:val="787A800A"/>
    <w:rsid w:val="789517F5"/>
    <w:rsid w:val="789AC7AE"/>
    <w:rsid w:val="789CF4F9"/>
    <w:rsid w:val="78D0280B"/>
    <w:rsid w:val="78D096BB"/>
    <w:rsid w:val="78D4C40A"/>
    <w:rsid w:val="78D61953"/>
    <w:rsid w:val="7905A4E5"/>
    <w:rsid w:val="7915EA45"/>
    <w:rsid w:val="7951404F"/>
    <w:rsid w:val="797AD93A"/>
    <w:rsid w:val="798FB0AD"/>
    <w:rsid w:val="7990EF99"/>
    <w:rsid w:val="79C88121"/>
    <w:rsid w:val="79CEFA29"/>
    <w:rsid w:val="79D04D02"/>
    <w:rsid w:val="79E773ED"/>
    <w:rsid w:val="79F33CCA"/>
    <w:rsid w:val="7A0273D0"/>
    <w:rsid w:val="7A178B65"/>
    <w:rsid w:val="7A4303FE"/>
    <w:rsid w:val="7A619039"/>
    <w:rsid w:val="7A6991F1"/>
    <w:rsid w:val="7A82A1A8"/>
    <w:rsid w:val="7A9883FE"/>
    <w:rsid w:val="7AAC2237"/>
    <w:rsid w:val="7ABED4FE"/>
    <w:rsid w:val="7AEB8BD5"/>
    <w:rsid w:val="7AEC3D82"/>
    <w:rsid w:val="7AF9BD3F"/>
    <w:rsid w:val="7AFC72A4"/>
    <w:rsid w:val="7B30D8AF"/>
    <w:rsid w:val="7B36BDC1"/>
    <w:rsid w:val="7B5B2786"/>
    <w:rsid w:val="7B61B59A"/>
    <w:rsid w:val="7B748180"/>
    <w:rsid w:val="7B7EC2E0"/>
    <w:rsid w:val="7B9F2347"/>
    <w:rsid w:val="7BC02A0C"/>
    <w:rsid w:val="7BDA36EA"/>
    <w:rsid w:val="7BF9FCD1"/>
    <w:rsid w:val="7BFB1449"/>
    <w:rsid w:val="7C13816C"/>
    <w:rsid w:val="7C3EF1F4"/>
    <w:rsid w:val="7C709EBB"/>
    <w:rsid w:val="7C78A259"/>
    <w:rsid w:val="7C7E9F40"/>
    <w:rsid w:val="7CD03B64"/>
    <w:rsid w:val="7CE58871"/>
    <w:rsid w:val="7CE9E38C"/>
    <w:rsid w:val="7D0BD7C0"/>
    <w:rsid w:val="7D23C8B0"/>
    <w:rsid w:val="7D267CD6"/>
    <w:rsid w:val="7D30294C"/>
    <w:rsid w:val="7D61A3C1"/>
    <w:rsid w:val="7D6AC563"/>
    <w:rsid w:val="7D6B1004"/>
    <w:rsid w:val="7D6C6FE4"/>
    <w:rsid w:val="7D990318"/>
    <w:rsid w:val="7D9B6E13"/>
    <w:rsid w:val="7DB873E5"/>
    <w:rsid w:val="7DE32D21"/>
    <w:rsid w:val="7E0C5DF6"/>
    <w:rsid w:val="7E19893A"/>
    <w:rsid w:val="7E46AC4E"/>
    <w:rsid w:val="7E48233F"/>
    <w:rsid w:val="7E551A07"/>
    <w:rsid w:val="7E5AED37"/>
    <w:rsid w:val="7E5B1C9B"/>
    <w:rsid w:val="7E641CA2"/>
    <w:rsid w:val="7E6A7C47"/>
    <w:rsid w:val="7E71BAEB"/>
    <w:rsid w:val="7E781358"/>
    <w:rsid w:val="7E78C2C1"/>
    <w:rsid w:val="7E8AEF1F"/>
    <w:rsid w:val="7EA42CAC"/>
    <w:rsid w:val="7EA5F98F"/>
    <w:rsid w:val="7EB126C9"/>
    <w:rsid w:val="7EBA7313"/>
    <w:rsid w:val="7ED4742D"/>
    <w:rsid w:val="7EE3F011"/>
    <w:rsid w:val="7EE6A246"/>
    <w:rsid w:val="7EEF348E"/>
    <w:rsid w:val="7EFC39B8"/>
    <w:rsid w:val="7F0C2E6D"/>
    <w:rsid w:val="7F1127F2"/>
    <w:rsid w:val="7F13DC06"/>
    <w:rsid w:val="7F1557CF"/>
    <w:rsid w:val="7F1C85A4"/>
    <w:rsid w:val="7F2BFF8F"/>
    <w:rsid w:val="7F45E2E8"/>
    <w:rsid w:val="7F710789"/>
    <w:rsid w:val="7F8D2A62"/>
    <w:rsid w:val="7F8EFB62"/>
    <w:rsid w:val="7FC76DB6"/>
    <w:rsid w:val="7FCA722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C5F73"/>
  <w15:chartTrackingRefBased/>
  <w15:docId w15:val="{6EB2BA56-D00E-457E-87CD-E31F1DFC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5A10"/>
    <w:rPr>
      <w:rFonts w:ascii="Times New Roman" w:hAnsi="Times New Roman" w:cs="Times New Roman"/>
    </w:rPr>
  </w:style>
  <w:style w:type="paragraph" w:styleId="Kop1">
    <w:name w:val="heading 1"/>
    <w:basedOn w:val="Standaard"/>
    <w:next w:val="Standaard"/>
    <w:link w:val="Kop1Char"/>
    <w:uiPriority w:val="9"/>
    <w:qFormat/>
    <w:rsid w:val="007A5A10"/>
    <w:pPr>
      <w:spacing w:after="160"/>
      <w:outlineLvl w:val="0"/>
    </w:pPr>
    <w:rPr>
      <w:b/>
      <w:bCs/>
    </w:rPr>
  </w:style>
  <w:style w:type="paragraph" w:styleId="Kop2">
    <w:name w:val="heading 2"/>
    <w:basedOn w:val="Lijstalinea"/>
    <w:next w:val="Standaard"/>
    <w:link w:val="Kop2Char"/>
    <w:uiPriority w:val="9"/>
    <w:unhideWhenUsed/>
    <w:qFormat/>
    <w:rsid w:val="007A5A10"/>
    <w:pPr>
      <w:numPr>
        <w:numId w:val="1"/>
      </w:numPr>
      <w:ind w:hanging="720"/>
      <w:outlineLvl w:val="1"/>
    </w:pPr>
    <w:rPr>
      <w:u w:val="single"/>
    </w:rPr>
  </w:style>
  <w:style w:type="paragraph" w:styleId="Kop3">
    <w:name w:val="heading 3"/>
    <w:basedOn w:val="Lijstalinea"/>
    <w:next w:val="Standaard"/>
    <w:link w:val="Kop3Char"/>
    <w:uiPriority w:val="9"/>
    <w:unhideWhenUsed/>
    <w:qFormat/>
    <w:rsid w:val="007A5A10"/>
    <w:pPr>
      <w:numPr>
        <w:ilvl w:val="1"/>
        <w:numId w:val="1"/>
      </w:numPr>
      <w:ind w:left="709"/>
      <w:outlineLvl w:val="2"/>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2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aliases w:val="Lijstalinea niv 1"/>
    <w:basedOn w:val="Standaard"/>
    <w:link w:val="LijstalineaChar"/>
    <w:uiPriority w:val="34"/>
    <w:qFormat/>
    <w:rsid w:val="00825D24"/>
    <w:pPr>
      <w:ind w:left="720"/>
      <w:contextualSpacing/>
    </w:pPr>
  </w:style>
  <w:style w:type="character" w:customStyle="1" w:styleId="Kop1Char">
    <w:name w:val="Kop 1 Char"/>
    <w:basedOn w:val="Standaardalinea-lettertype"/>
    <w:link w:val="Kop1"/>
    <w:uiPriority w:val="9"/>
    <w:rsid w:val="007A5A10"/>
    <w:rPr>
      <w:rFonts w:ascii="Times New Roman" w:hAnsi="Times New Roman" w:cs="Times New Roman"/>
      <w:b/>
      <w:bCs/>
    </w:rPr>
  </w:style>
  <w:style w:type="character" w:customStyle="1" w:styleId="Kop2Char">
    <w:name w:val="Kop 2 Char"/>
    <w:basedOn w:val="Standaardalinea-lettertype"/>
    <w:link w:val="Kop2"/>
    <w:uiPriority w:val="9"/>
    <w:rsid w:val="007A5A10"/>
    <w:rPr>
      <w:rFonts w:ascii="Times New Roman" w:hAnsi="Times New Roman" w:cs="Times New Roman"/>
      <w:u w:val="single"/>
    </w:rPr>
  </w:style>
  <w:style w:type="character" w:customStyle="1" w:styleId="Kop3Char">
    <w:name w:val="Kop 3 Char"/>
    <w:basedOn w:val="Standaardalinea-lettertype"/>
    <w:link w:val="Kop3"/>
    <w:uiPriority w:val="9"/>
    <w:rsid w:val="007A5A10"/>
    <w:rPr>
      <w:rFonts w:ascii="Times New Roman" w:hAnsi="Times New Roman" w:cs="Times New Roman"/>
      <w:i/>
      <w:iCs/>
    </w:rPr>
  </w:style>
  <w:style w:type="character" w:styleId="Verwijzingopmerking">
    <w:name w:val="annotation reference"/>
    <w:basedOn w:val="Standaardalinea-lettertype"/>
    <w:uiPriority w:val="99"/>
    <w:semiHidden/>
    <w:unhideWhenUsed/>
    <w:rsid w:val="00386C75"/>
    <w:rPr>
      <w:sz w:val="16"/>
      <w:szCs w:val="16"/>
    </w:rPr>
  </w:style>
  <w:style w:type="paragraph" w:styleId="Tekstopmerking">
    <w:name w:val="annotation text"/>
    <w:basedOn w:val="Standaard"/>
    <w:link w:val="TekstopmerkingChar"/>
    <w:uiPriority w:val="99"/>
    <w:unhideWhenUsed/>
    <w:rsid w:val="00386C75"/>
    <w:rPr>
      <w:sz w:val="20"/>
      <w:szCs w:val="20"/>
    </w:rPr>
  </w:style>
  <w:style w:type="character" w:customStyle="1" w:styleId="TekstopmerkingChar">
    <w:name w:val="Tekst opmerking Char"/>
    <w:basedOn w:val="Standaardalinea-lettertype"/>
    <w:link w:val="Tekstopmerking"/>
    <w:uiPriority w:val="99"/>
    <w:rsid w:val="00386C75"/>
    <w:rPr>
      <w:sz w:val="20"/>
      <w:szCs w:val="20"/>
    </w:rPr>
  </w:style>
  <w:style w:type="paragraph" w:styleId="Onderwerpvanopmerking">
    <w:name w:val="annotation subject"/>
    <w:basedOn w:val="Tekstopmerking"/>
    <w:next w:val="Tekstopmerking"/>
    <w:link w:val="OnderwerpvanopmerkingChar"/>
    <w:uiPriority w:val="99"/>
    <w:semiHidden/>
    <w:unhideWhenUsed/>
    <w:rsid w:val="00386C75"/>
    <w:rPr>
      <w:b/>
      <w:bCs/>
    </w:rPr>
  </w:style>
  <w:style w:type="character" w:customStyle="1" w:styleId="OnderwerpvanopmerkingChar">
    <w:name w:val="Onderwerp van opmerking Char"/>
    <w:basedOn w:val="TekstopmerkingChar"/>
    <w:link w:val="Onderwerpvanopmerking"/>
    <w:uiPriority w:val="99"/>
    <w:semiHidden/>
    <w:rsid w:val="00386C75"/>
    <w:rPr>
      <w:b/>
      <w:bCs/>
      <w:sz w:val="20"/>
      <w:szCs w:val="20"/>
    </w:rPr>
  </w:style>
  <w:style w:type="paragraph" w:styleId="Ballontekst">
    <w:name w:val="Balloon Text"/>
    <w:basedOn w:val="Standaard"/>
    <w:link w:val="BallontekstChar"/>
    <w:uiPriority w:val="99"/>
    <w:semiHidden/>
    <w:unhideWhenUsed/>
    <w:rsid w:val="00386C7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86C75"/>
    <w:rPr>
      <w:rFonts w:ascii="Segoe UI" w:hAnsi="Segoe UI" w:cs="Segoe UI"/>
      <w:sz w:val="18"/>
      <w:szCs w:val="18"/>
    </w:rPr>
  </w:style>
  <w:style w:type="paragraph" w:styleId="Normaalweb">
    <w:name w:val="Normal (Web)"/>
    <w:basedOn w:val="Standaard"/>
    <w:uiPriority w:val="99"/>
    <w:unhideWhenUsed/>
    <w:rsid w:val="00386C75"/>
    <w:pPr>
      <w:spacing w:before="100" w:beforeAutospacing="1" w:after="100" w:afterAutospacing="1"/>
    </w:pPr>
    <w:rPr>
      <w:rFonts w:eastAsia="Times New Roman"/>
      <w:lang w:eastAsia="nl-NL"/>
    </w:rPr>
  </w:style>
  <w:style w:type="character" w:customStyle="1" w:styleId="LijstalineaChar">
    <w:name w:val="Lijstalinea Char"/>
    <w:aliases w:val="Lijstalinea niv 1 Char"/>
    <w:basedOn w:val="Standaardalinea-lettertype"/>
    <w:link w:val="Lijstalinea"/>
    <w:uiPriority w:val="34"/>
    <w:locked/>
    <w:rsid w:val="006018E6"/>
  </w:style>
  <w:style w:type="paragraph" w:styleId="Plattetekst">
    <w:name w:val="Body Text"/>
    <w:basedOn w:val="Standaard"/>
    <w:link w:val="PlattetekstChar"/>
    <w:uiPriority w:val="1"/>
    <w:qFormat/>
    <w:rsid w:val="008275E9"/>
    <w:pPr>
      <w:widowControl w:val="0"/>
      <w:autoSpaceDE w:val="0"/>
      <w:autoSpaceDN w:val="0"/>
    </w:pPr>
    <w:rPr>
      <w:rFonts w:ascii="Arial" w:eastAsia="Arial" w:hAnsi="Arial" w:cs="Arial"/>
      <w:sz w:val="20"/>
      <w:szCs w:val="20"/>
      <w:lang w:eastAsia="nl-NL" w:bidi="nl-NL"/>
    </w:rPr>
  </w:style>
  <w:style w:type="character" w:customStyle="1" w:styleId="PlattetekstChar">
    <w:name w:val="Platte tekst Char"/>
    <w:basedOn w:val="Standaardalinea-lettertype"/>
    <w:link w:val="Plattetekst"/>
    <w:uiPriority w:val="1"/>
    <w:rsid w:val="008275E9"/>
    <w:rPr>
      <w:rFonts w:ascii="Arial" w:eastAsia="Arial" w:hAnsi="Arial" w:cs="Arial"/>
      <w:sz w:val="20"/>
      <w:szCs w:val="20"/>
      <w:lang w:eastAsia="nl-NL" w:bidi="nl-NL"/>
    </w:rPr>
  </w:style>
  <w:style w:type="paragraph" w:customStyle="1" w:styleId="Default">
    <w:name w:val="Default"/>
    <w:rsid w:val="004D730F"/>
    <w:pPr>
      <w:autoSpaceDE w:val="0"/>
      <w:autoSpaceDN w:val="0"/>
      <w:adjustRightInd w:val="0"/>
    </w:pPr>
    <w:rPr>
      <w:rFonts w:ascii="Arial" w:eastAsia="Times New Roman" w:hAnsi="Arial" w:cs="Arial"/>
      <w:color w:val="000000"/>
      <w:lang w:eastAsia="nl-NL"/>
    </w:rPr>
  </w:style>
  <w:style w:type="character" w:customStyle="1" w:styleId="normaltextrun">
    <w:name w:val="normaltextrun"/>
    <w:basedOn w:val="Standaardalinea-lettertype"/>
    <w:rsid w:val="00224F20"/>
  </w:style>
  <w:style w:type="character" w:customStyle="1" w:styleId="eop">
    <w:name w:val="eop"/>
    <w:basedOn w:val="Standaardalinea-lettertype"/>
    <w:rsid w:val="00224F20"/>
  </w:style>
  <w:style w:type="character" w:styleId="Hyperlink">
    <w:name w:val="Hyperlink"/>
    <w:basedOn w:val="Standaardalinea-lettertype"/>
    <w:uiPriority w:val="99"/>
    <w:unhideWhenUsed/>
    <w:rsid w:val="002E727C"/>
    <w:rPr>
      <w:color w:val="0563C1"/>
      <w:u w:val="single"/>
    </w:rPr>
  </w:style>
  <w:style w:type="paragraph" w:styleId="Revisie">
    <w:name w:val="Revision"/>
    <w:hidden/>
    <w:uiPriority w:val="99"/>
    <w:semiHidden/>
    <w:rsid w:val="00484BA2"/>
  </w:style>
  <w:style w:type="paragraph" w:customStyle="1" w:styleId="Reglement">
    <w:name w:val="_Reglement"/>
    <w:basedOn w:val="Standaard"/>
    <w:qFormat/>
    <w:rsid w:val="00864C25"/>
    <w:pPr>
      <w:spacing w:line="260" w:lineRule="exact"/>
    </w:pPr>
    <w:rPr>
      <w:rFonts w:ascii="Arial" w:hAnsi="Arial" w:cs="Arial"/>
      <w:sz w:val="18"/>
      <w:szCs w:val="18"/>
    </w:rPr>
  </w:style>
  <w:style w:type="paragraph" w:customStyle="1" w:styleId="paragraph">
    <w:name w:val="paragraph"/>
    <w:basedOn w:val="Standaard"/>
    <w:rsid w:val="00E32564"/>
    <w:pPr>
      <w:spacing w:before="100" w:beforeAutospacing="1" w:after="100" w:afterAutospacing="1"/>
    </w:pPr>
    <w:rPr>
      <w:rFonts w:eastAsia="Times New Roman"/>
      <w:lang w:eastAsia="nl-NL"/>
    </w:rPr>
  </w:style>
  <w:style w:type="paragraph" w:styleId="Kopvaninhoudsopgave">
    <w:name w:val="TOC Heading"/>
    <w:basedOn w:val="Kop1"/>
    <w:next w:val="Standaard"/>
    <w:uiPriority w:val="39"/>
    <w:unhideWhenUsed/>
    <w:qFormat/>
    <w:rsid w:val="00E32564"/>
    <w:pPr>
      <w:keepNext/>
      <w:keepLines/>
      <w:spacing w:before="240" w:line="259" w:lineRule="auto"/>
      <w:outlineLvl w:val="9"/>
    </w:pPr>
    <w:rPr>
      <w:rFonts w:asciiTheme="majorHAnsi" w:eastAsiaTheme="majorEastAsia" w:hAnsiTheme="majorHAnsi" w:cstheme="majorBidi"/>
      <w:b w:val="0"/>
      <w:caps/>
      <w:color w:val="2F5496" w:themeColor="accent1" w:themeShade="BF"/>
      <w:sz w:val="32"/>
      <w:szCs w:val="32"/>
      <w:lang w:eastAsia="nl-NL"/>
    </w:rPr>
  </w:style>
  <w:style w:type="paragraph" w:styleId="Inhopg1">
    <w:name w:val="toc 1"/>
    <w:basedOn w:val="Standaard"/>
    <w:next w:val="Standaard"/>
    <w:autoRedefine/>
    <w:uiPriority w:val="39"/>
    <w:unhideWhenUsed/>
    <w:rsid w:val="00927204"/>
    <w:pPr>
      <w:tabs>
        <w:tab w:val="right" w:leader="dot" w:pos="9056"/>
      </w:tabs>
      <w:spacing w:after="100" w:line="276" w:lineRule="auto"/>
    </w:pPr>
  </w:style>
  <w:style w:type="paragraph" w:styleId="Inhopg2">
    <w:name w:val="toc 2"/>
    <w:basedOn w:val="Standaard"/>
    <w:next w:val="Standaard"/>
    <w:autoRedefine/>
    <w:uiPriority w:val="39"/>
    <w:unhideWhenUsed/>
    <w:rsid w:val="00B3181C"/>
    <w:pPr>
      <w:tabs>
        <w:tab w:val="right" w:leader="dot" w:pos="9056"/>
      </w:tabs>
      <w:spacing w:after="100" w:line="276" w:lineRule="auto"/>
      <w:ind w:left="240"/>
    </w:pPr>
  </w:style>
  <w:style w:type="character" w:customStyle="1" w:styleId="Onopgelostemelding1">
    <w:name w:val="Onopgeloste melding1"/>
    <w:basedOn w:val="Standaardalinea-lettertype"/>
    <w:uiPriority w:val="99"/>
    <w:semiHidden/>
    <w:unhideWhenUsed/>
    <w:rsid w:val="00992733"/>
    <w:rPr>
      <w:color w:val="605E5C"/>
      <w:shd w:val="clear" w:color="auto" w:fill="E1DFDD"/>
    </w:rPr>
  </w:style>
  <w:style w:type="character" w:customStyle="1" w:styleId="findhit">
    <w:name w:val="findhit"/>
    <w:basedOn w:val="Standaardalinea-lettertype"/>
    <w:rsid w:val="00E352FE"/>
  </w:style>
  <w:style w:type="character" w:customStyle="1" w:styleId="tabchar">
    <w:name w:val="tabchar"/>
    <w:basedOn w:val="Standaardalinea-lettertype"/>
    <w:rsid w:val="00E352FE"/>
  </w:style>
  <w:style w:type="paragraph" w:styleId="Koptekst">
    <w:name w:val="header"/>
    <w:basedOn w:val="Standaard"/>
    <w:link w:val="KoptekstChar"/>
    <w:uiPriority w:val="99"/>
    <w:unhideWhenUsed/>
    <w:rsid w:val="009E458C"/>
    <w:pPr>
      <w:tabs>
        <w:tab w:val="center" w:pos="4536"/>
        <w:tab w:val="right" w:pos="9072"/>
      </w:tabs>
    </w:pPr>
  </w:style>
  <w:style w:type="character" w:customStyle="1" w:styleId="KoptekstChar">
    <w:name w:val="Koptekst Char"/>
    <w:basedOn w:val="Standaardalinea-lettertype"/>
    <w:link w:val="Koptekst"/>
    <w:uiPriority w:val="99"/>
    <w:rsid w:val="009E458C"/>
  </w:style>
  <w:style w:type="paragraph" w:styleId="Voettekst">
    <w:name w:val="footer"/>
    <w:basedOn w:val="Standaard"/>
    <w:link w:val="VoettekstChar"/>
    <w:uiPriority w:val="99"/>
    <w:unhideWhenUsed/>
    <w:rsid w:val="009E458C"/>
    <w:pPr>
      <w:tabs>
        <w:tab w:val="center" w:pos="4536"/>
        <w:tab w:val="right" w:pos="9072"/>
      </w:tabs>
    </w:pPr>
  </w:style>
  <w:style w:type="character" w:customStyle="1" w:styleId="VoettekstChar">
    <w:name w:val="Voettekst Char"/>
    <w:basedOn w:val="Standaardalinea-lettertype"/>
    <w:link w:val="Voettekst"/>
    <w:uiPriority w:val="99"/>
    <w:rsid w:val="009E458C"/>
  </w:style>
  <w:style w:type="character" w:styleId="Nadruk">
    <w:name w:val="Emphasis"/>
    <w:basedOn w:val="Standaardalinea-lettertype"/>
    <w:uiPriority w:val="20"/>
    <w:qFormat/>
    <w:rsid w:val="008576F1"/>
    <w:rPr>
      <w:i/>
      <w:iCs/>
    </w:rPr>
  </w:style>
  <w:style w:type="character" w:customStyle="1" w:styleId="Onopgelostemelding2">
    <w:name w:val="Onopgeloste melding2"/>
    <w:basedOn w:val="Standaardalinea-lettertype"/>
    <w:uiPriority w:val="99"/>
    <w:semiHidden/>
    <w:unhideWhenUsed/>
    <w:rsid w:val="00F67F38"/>
    <w:rPr>
      <w:color w:val="605E5C"/>
      <w:shd w:val="clear" w:color="auto" w:fill="E1DFDD"/>
    </w:rPr>
  </w:style>
  <w:style w:type="paragraph" w:styleId="Voetnoottekst">
    <w:name w:val="footnote text"/>
    <w:basedOn w:val="Standaard"/>
    <w:link w:val="VoetnoottekstChar"/>
    <w:uiPriority w:val="99"/>
    <w:unhideWhenUsed/>
    <w:rsid w:val="00490E6F"/>
    <w:rPr>
      <w:sz w:val="20"/>
      <w:szCs w:val="20"/>
    </w:rPr>
  </w:style>
  <w:style w:type="character" w:customStyle="1" w:styleId="VoetnoottekstChar">
    <w:name w:val="Voetnoottekst Char"/>
    <w:basedOn w:val="Standaardalinea-lettertype"/>
    <w:link w:val="Voetnoottekst"/>
    <w:uiPriority w:val="99"/>
    <w:rsid w:val="00490E6F"/>
    <w:rPr>
      <w:sz w:val="20"/>
      <w:szCs w:val="20"/>
    </w:rPr>
  </w:style>
  <w:style w:type="character" w:styleId="Voetnootmarkering">
    <w:name w:val="footnote reference"/>
    <w:basedOn w:val="Standaardalinea-lettertype"/>
    <w:uiPriority w:val="99"/>
    <w:unhideWhenUsed/>
    <w:rsid w:val="00490E6F"/>
    <w:rPr>
      <w:vertAlign w:val="superscript"/>
    </w:rPr>
  </w:style>
  <w:style w:type="character" w:styleId="GevolgdeHyperlink">
    <w:name w:val="FollowedHyperlink"/>
    <w:basedOn w:val="Standaardalinea-lettertype"/>
    <w:uiPriority w:val="99"/>
    <w:semiHidden/>
    <w:unhideWhenUsed/>
    <w:rsid w:val="006D3AF4"/>
    <w:rPr>
      <w:color w:val="954F72" w:themeColor="followedHyperlink"/>
      <w:u w:val="single"/>
    </w:rPr>
  </w:style>
  <w:style w:type="character" w:styleId="Onopgelostemelding">
    <w:name w:val="Unresolved Mention"/>
    <w:basedOn w:val="Standaardalinea-lettertype"/>
    <w:uiPriority w:val="99"/>
    <w:semiHidden/>
    <w:unhideWhenUsed/>
    <w:rsid w:val="00486FFB"/>
    <w:rPr>
      <w:color w:val="605E5C"/>
      <w:shd w:val="clear" w:color="auto" w:fill="E1DFDD"/>
    </w:rPr>
  </w:style>
  <w:style w:type="paragraph" w:styleId="Geenafstand">
    <w:name w:val="No Spacing"/>
    <w:uiPriority w:val="1"/>
    <w:qFormat/>
    <w:rsid w:val="00B46E0D"/>
    <w:rPr>
      <w:sz w:val="22"/>
      <w:szCs w:val="22"/>
    </w:rPr>
  </w:style>
  <w:style w:type="paragraph" w:styleId="Inhopg3">
    <w:name w:val="toc 3"/>
    <w:basedOn w:val="Standaard"/>
    <w:next w:val="Standaard"/>
    <w:autoRedefine/>
    <w:uiPriority w:val="39"/>
    <w:unhideWhenUsed/>
    <w:rsid w:val="00DA1F18"/>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4588">
      <w:bodyDiv w:val="1"/>
      <w:marLeft w:val="0"/>
      <w:marRight w:val="0"/>
      <w:marTop w:val="0"/>
      <w:marBottom w:val="0"/>
      <w:divBdr>
        <w:top w:val="none" w:sz="0" w:space="0" w:color="auto"/>
        <w:left w:val="none" w:sz="0" w:space="0" w:color="auto"/>
        <w:bottom w:val="none" w:sz="0" w:space="0" w:color="auto"/>
        <w:right w:val="none" w:sz="0" w:space="0" w:color="auto"/>
      </w:divBdr>
    </w:div>
    <w:div w:id="57363822">
      <w:bodyDiv w:val="1"/>
      <w:marLeft w:val="0"/>
      <w:marRight w:val="0"/>
      <w:marTop w:val="0"/>
      <w:marBottom w:val="0"/>
      <w:divBdr>
        <w:top w:val="none" w:sz="0" w:space="0" w:color="auto"/>
        <w:left w:val="none" w:sz="0" w:space="0" w:color="auto"/>
        <w:bottom w:val="none" w:sz="0" w:space="0" w:color="auto"/>
        <w:right w:val="none" w:sz="0" w:space="0" w:color="auto"/>
      </w:divBdr>
    </w:div>
    <w:div w:id="79833215">
      <w:bodyDiv w:val="1"/>
      <w:marLeft w:val="0"/>
      <w:marRight w:val="0"/>
      <w:marTop w:val="0"/>
      <w:marBottom w:val="0"/>
      <w:divBdr>
        <w:top w:val="none" w:sz="0" w:space="0" w:color="auto"/>
        <w:left w:val="none" w:sz="0" w:space="0" w:color="auto"/>
        <w:bottom w:val="none" w:sz="0" w:space="0" w:color="auto"/>
        <w:right w:val="none" w:sz="0" w:space="0" w:color="auto"/>
      </w:divBdr>
    </w:div>
    <w:div w:id="102581507">
      <w:bodyDiv w:val="1"/>
      <w:marLeft w:val="0"/>
      <w:marRight w:val="0"/>
      <w:marTop w:val="0"/>
      <w:marBottom w:val="0"/>
      <w:divBdr>
        <w:top w:val="none" w:sz="0" w:space="0" w:color="auto"/>
        <w:left w:val="none" w:sz="0" w:space="0" w:color="auto"/>
        <w:bottom w:val="none" w:sz="0" w:space="0" w:color="auto"/>
        <w:right w:val="none" w:sz="0" w:space="0" w:color="auto"/>
      </w:divBdr>
    </w:div>
    <w:div w:id="143815435">
      <w:bodyDiv w:val="1"/>
      <w:marLeft w:val="0"/>
      <w:marRight w:val="0"/>
      <w:marTop w:val="0"/>
      <w:marBottom w:val="0"/>
      <w:divBdr>
        <w:top w:val="none" w:sz="0" w:space="0" w:color="auto"/>
        <w:left w:val="none" w:sz="0" w:space="0" w:color="auto"/>
        <w:bottom w:val="none" w:sz="0" w:space="0" w:color="auto"/>
        <w:right w:val="none" w:sz="0" w:space="0" w:color="auto"/>
      </w:divBdr>
    </w:div>
    <w:div w:id="207039071">
      <w:bodyDiv w:val="1"/>
      <w:marLeft w:val="0"/>
      <w:marRight w:val="0"/>
      <w:marTop w:val="0"/>
      <w:marBottom w:val="0"/>
      <w:divBdr>
        <w:top w:val="none" w:sz="0" w:space="0" w:color="auto"/>
        <w:left w:val="none" w:sz="0" w:space="0" w:color="auto"/>
        <w:bottom w:val="none" w:sz="0" w:space="0" w:color="auto"/>
        <w:right w:val="none" w:sz="0" w:space="0" w:color="auto"/>
      </w:divBdr>
    </w:div>
    <w:div w:id="251203526">
      <w:bodyDiv w:val="1"/>
      <w:marLeft w:val="0"/>
      <w:marRight w:val="0"/>
      <w:marTop w:val="0"/>
      <w:marBottom w:val="0"/>
      <w:divBdr>
        <w:top w:val="none" w:sz="0" w:space="0" w:color="auto"/>
        <w:left w:val="none" w:sz="0" w:space="0" w:color="auto"/>
        <w:bottom w:val="none" w:sz="0" w:space="0" w:color="auto"/>
        <w:right w:val="none" w:sz="0" w:space="0" w:color="auto"/>
      </w:divBdr>
    </w:div>
    <w:div w:id="291525194">
      <w:bodyDiv w:val="1"/>
      <w:marLeft w:val="0"/>
      <w:marRight w:val="0"/>
      <w:marTop w:val="0"/>
      <w:marBottom w:val="0"/>
      <w:divBdr>
        <w:top w:val="none" w:sz="0" w:space="0" w:color="auto"/>
        <w:left w:val="none" w:sz="0" w:space="0" w:color="auto"/>
        <w:bottom w:val="none" w:sz="0" w:space="0" w:color="auto"/>
        <w:right w:val="none" w:sz="0" w:space="0" w:color="auto"/>
      </w:divBdr>
    </w:div>
    <w:div w:id="332027913">
      <w:bodyDiv w:val="1"/>
      <w:marLeft w:val="0"/>
      <w:marRight w:val="0"/>
      <w:marTop w:val="0"/>
      <w:marBottom w:val="0"/>
      <w:divBdr>
        <w:top w:val="none" w:sz="0" w:space="0" w:color="auto"/>
        <w:left w:val="none" w:sz="0" w:space="0" w:color="auto"/>
        <w:bottom w:val="none" w:sz="0" w:space="0" w:color="auto"/>
        <w:right w:val="none" w:sz="0" w:space="0" w:color="auto"/>
      </w:divBdr>
    </w:div>
    <w:div w:id="487477984">
      <w:bodyDiv w:val="1"/>
      <w:marLeft w:val="0"/>
      <w:marRight w:val="0"/>
      <w:marTop w:val="0"/>
      <w:marBottom w:val="0"/>
      <w:divBdr>
        <w:top w:val="none" w:sz="0" w:space="0" w:color="auto"/>
        <w:left w:val="none" w:sz="0" w:space="0" w:color="auto"/>
        <w:bottom w:val="none" w:sz="0" w:space="0" w:color="auto"/>
        <w:right w:val="none" w:sz="0" w:space="0" w:color="auto"/>
      </w:divBdr>
    </w:div>
    <w:div w:id="514684923">
      <w:bodyDiv w:val="1"/>
      <w:marLeft w:val="0"/>
      <w:marRight w:val="0"/>
      <w:marTop w:val="0"/>
      <w:marBottom w:val="0"/>
      <w:divBdr>
        <w:top w:val="none" w:sz="0" w:space="0" w:color="auto"/>
        <w:left w:val="none" w:sz="0" w:space="0" w:color="auto"/>
        <w:bottom w:val="none" w:sz="0" w:space="0" w:color="auto"/>
        <w:right w:val="none" w:sz="0" w:space="0" w:color="auto"/>
      </w:divBdr>
    </w:div>
    <w:div w:id="542254218">
      <w:bodyDiv w:val="1"/>
      <w:marLeft w:val="0"/>
      <w:marRight w:val="0"/>
      <w:marTop w:val="0"/>
      <w:marBottom w:val="0"/>
      <w:divBdr>
        <w:top w:val="none" w:sz="0" w:space="0" w:color="auto"/>
        <w:left w:val="none" w:sz="0" w:space="0" w:color="auto"/>
        <w:bottom w:val="none" w:sz="0" w:space="0" w:color="auto"/>
        <w:right w:val="none" w:sz="0" w:space="0" w:color="auto"/>
      </w:divBdr>
    </w:div>
    <w:div w:id="544682648">
      <w:bodyDiv w:val="1"/>
      <w:marLeft w:val="0"/>
      <w:marRight w:val="0"/>
      <w:marTop w:val="0"/>
      <w:marBottom w:val="0"/>
      <w:divBdr>
        <w:top w:val="none" w:sz="0" w:space="0" w:color="auto"/>
        <w:left w:val="none" w:sz="0" w:space="0" w:color="auto"/>
        <w:bottom w:val="none" w:sz="0" w:space="0" w:color="auto"/>
        <w:right w:val="none" w:sz="0" w:space="0" w:color="auto"/>
      </w:divBdr>
    </w:div>
    <w:div w:id="791633439">
      <w:bodyDiv w:val="1"/>
      <w:marLeft w:val="0"/>
      <w:marRight w:val="0"/>
      <w:marTop w:val="0"/>
      <w:marBottom w:val="0"/>
      <w:divBdr>
        <w:top w:val="none" w:sz="0" w:space="0" w:color="auto"/>
        <w:left w:val="none" w:sz="0" w:space="0" w:color="auto"/>
        <w:bottom w:val="none" w:sz="0" w:space="0" w:color="auto"/>
        <w:right w:val="none" w:sz="0" w:space="0" w:color="auto"/>
      </w:divBdr>
    </w:div>
    <w:div w:id="855388952">
      <w:bodyDiv w:val="1"/>
      <w:marLeft w:val="0"/>
      <w:marRight w:val="0"/>
      <w:marTop w:val="0"/>
      <w:marBottom w:val="0"/>
      <w:divBdr>
        <w:top w:val="none" w:sz="0" w:space="0" w:color="auto"/>
        <w:left w:val="none" w:sz="0" w:space="0" w:color="auto"/>
        <w:bottom w:val="none" w:sz="0" w:space="0" w:color="auto"/>
        <w:right w:val="none" w:sz="0" w:space="0" w:color="auto"/>
      </w:divBdr>
      <w:divsChild>
        <w:div w:id="1621568116">
          <w:marLeft w:val="0"/>
          <w:marRight w:val="0"/>
          <w:marTop w:val="0"/>
          <w:marBottom w:val="0"/>
          <w:divBdr>
            <w:top w:val="none" w:sz="0" w:space="0" w:color="auto"/>
            <w:left w:val="none" w:sz="0" w:space="0" w:color="auto"/>
            <w:bottom w:val="none" w:sz="0" w:space="0" w:color="auto"/>
            <w:right w:val="none" w:sz="0" w:space="0" w:color="auto"/>
          </w:divBdr>
        </w:div>
      </w:divsChild>
    </w:div>
    <w:div w:id="873033897">
      <w:bodyDiv w:val="1"/>
      <w:marLeft w:val="0"/>
      <w:marRight w:val="0"/>
      <w:marTop w:val="0"/>
      <w:marBottom w:val="0"/>
      <w:divBdr>
        <w:top w:val="none" w:sz="0" w:space="0" w:color="auto"/>
        <w:left w:val="none" w:sz="0" w:space="0" w:color="auto"/>
        <w:bottom w:val="none" w:sz="0" w:space="0" w:color="auto"/>
        <w:right w:val="none" w:sz="0" w:space="0" w:color="auto"/>
      </w:divBdr>
    </w:div>
    <w:div w:id="1152596839">
      <w:bodyDiv w:val="1"/>
      <w:marLeft w:val="0"/>
      <w:marRight w:val="0"/>
      <w:marTop w:val="0"/>
      <w:marBottom w:val="0"/>
      <w:divBdr>
        <w:top w:val="none" w:sz="0" w:space="0" w:color="auto"/>
        <w:left w:val="none" w:sz="0" w:space="0" w:color="auto"/>
        <w:bottom w:val="none" w:sz="0" w:space="0" w:color="auto"/>
        <w:right w:val="none" w:sz="0" w:space="0" w:color="auto"/>
      </w:divBdr>
    </w:div>
    <w:div w:id="1156146929">
      <w:bodyDiv w:val="1"/>
      <w:marLeft w:val="0"/>
      <w:marRight w:val="0"/>
      <w:marTop w:val="0"/>
      <w:marBottom w:val="0"/>
      <w:divBdr>
        <w:top w:val="none" w:sz="0" w:space="0" w:color="auto"/>
        <w:left w:val="none" w:sz="0" w:space="0" w:color="auto"/>
        <w:bottom w:val="none" w:sz="0" w:space="0" w:color="auto"/>
        <w:right w:val="none" w:sz="0" w:space="0" w:color="auto"/>
      </w:divBdr>
    </w:div>
    <w:div w:id="1170409241">
      <w:bodyDiv w:val="1"/>
      <w:marLeft w:val="0"/>
      <w:marRight w:val="0"/>
      <w:marTop w:val="0"/>
      <w:marBottom w:val="0"/>
      <w:divBdr>
        <w:top w:val="none" w:sz="0" w:space="0" w:color="auto"/>
        <w:left w:val="none" w:sz="0" w:space="0" w:color="auto"/>
        <w:bottom w:val="none" w:sz="0" w:space="0" w:color="auto"/>
        <w:right w:val="none" w:sz="0" w:space="0" w:color="auto"/>
      </w:divBdr>
    </w:div>
    <w:div w:id="1418555931">
      <w:bodyDiv w:val="1"/>
      <w:marLeft w:val="0"/>
      <w:marRight w:val="0"/>
      <w:marTop w:val="0"/>
      <w:marBottom w:val="0"/>
      <w:divBdr>
        <w:top w:val="none" w:sz="0" w:space="0" w:color="auto"/>
        <w:left w:val="none" w:sz="0" w:space="0" w:color="auto"/>
        <w:bottom w:val="none" w:sz="0" w:space="0" w:color="auto"/>
        <w:right w:val="none" w:sz="0" w:space="0" w:color="auto"/>
      </w:divBdr>
    </w:div>
    <w:div w:id="1433209826">
      <w:bodyDiv w:val="1"/>
      <w:marLeft w:val="0"/>
      <w:marRight w:val="0"/>
      <w:marTop w:val="0"/>
      <w:marBottom w:val="0"/>
      <w:divBdr>
        <w:top w:val="none" w:sz="0" w:space="0" w:color="auto"/>
        <w:left w:val="none" w:sz="0" w:space="0" w:color="auto"/>
        <w:bottom w:val="none" w:sz="0" w:space="0" w:color="auto"/>
        <w:right w:val="none" w:sz="0" w:space="0" w:color="auto"/>
      </w:divBdr>
    </w:div>
    <w:div w:id="1446121212">
      <w:bodyDiv w:val="1"/>
      <w:marLeft w:val="0"/>
      <w:marRight w:val="0"/>
      <w:marTop w:val="0"/>
      <w:marBottom w:val="0"/>
      <w:divBdr>
        <w:top w:val="none" w:sz="0" w:space="0" w:color="auto"/>
        <w:left w:val="none" w:sz="0" w:space="0" w:color="auto"/>
        <w:bottom w:val="none" w:sz="0" w:space="0" w:color="auto"/>
        <w:right w:val="none" w:sz="0" w:space="0" w:color="auto"/>
      </w:divBdr>
    </w:div>
    <w:div w:id="1460108753">
      <w:bodyDiv w:val="1"/>
      <w:marLeft w:val="0"/>
      <w:marRight w:val="0"/>
      <w:marTop w:val="0"/>
      <w:marBottom w:val="0"/>
      <w:divBdr>
        <w:top w:val="none" w:sz="0" w:space="0" w:color="auto"/>
        <w:left w:val="none" w:sz="0" w:space="0" w:color="auto"/>
        <w:bottom w:val="none" w:sz="0" w:space="0" w:color="auto"/>
        <w:right w:val="none" w:sz="0" w:space="0" w:color="auto"/>
      </w:divBdr>
      <w:divsChild>
        <w:div w:id="426922252">
          <w:marLeft w:val="0"/>
          <w:marRight w:val="0"/>
          <w:marTop w:val="0"/>
          <w:marBottom w:val="0"/>
          <w:divBdr>
            <w:top w:val="none" w:sz="0" w:space="0" w:color="auto"/>
            <w:left w:val="none" w:sz="0" w:space="0" w:color="auto"/>
            <w:bottom w:val="none" w:sz="0" w:space="0" w:color="auto"/>
            <w:right w:val="none" w:sz="0" w:space="0" w:color="auto"/>
          </w:divBdr>
        </w:div>
        <w:div w:id="779761071">
          <w:marLeft w:val="0"/>
          <w:marRight w:val="0"/>
          <w:marTop w:val="0"/>
          <w:marBottom w:val="0"/>
          <w:divBdr>
            <w:top w:val="none" w:sz="0" w:space="0" w:color="auto"/>
            <w:left w:val="none" w:sz="0" w:space="0" w:color="auto"/>
            <w:bottom w:val="none" w:sz="0" w:space="0" w:color="auto"/>
            <w:right w:val="none" w:sz="0" w:space="0" w:color="auto"/>
          </w:divBdr>
        </w:div>
        <w:div w:id="913976664">
          <w:marLeft w:val="0"/>
          <w:marRight w:val="0"/>
          <w:marTop w:val="0"/>
          <w:marBottom w:val="0"/>
          <w:divBdr>
            <w:top w:val="none" w:sz="0" w:space="0" w:color="auto"/>
            <w:left w:val="none" w:sz="0" w:space="0" w:color="auto"/>
            <w:bottom w:val="none" w:sz="0" w:space="0" w:color="auto"/>
            <w:right w:val="none" w:sz="0" w:space="0" w:color="auto"/>
          </w:divBdr>
        </w:div>
        <w:div w:id="1664624661">
          <w:marLeft w:val="0"/>
          <w:marRight w:val="0"/>
          <w:marTop w:val="0"/>
          <w:marBottom w:val="0"/>
          <w:divBdr>
            <w:top w:val="none" w:sz="0" w:space="0" w:color="auto"/>
            <w:left w:val="none" w:sz="0" w:space="0" w:color="auto"/>
            <w:bottom w:val="none" w:sz="0" w:space="0" w:color="auto"/>
            <w:right w:val="none" w:sz="0" w:space="0" w:color="auto"/>
          </w:divBdr>
        </w:div>
      </w:divsChild>
    </w:div>
    <w:div w:id="1481457594">
      <w:bodyDiv w:val="1"/>
      <w:marLeft w:val="0"/>
      <w:marRight w:val="0"/>
      <w:marTop w:val="0"/>
      <w:marBottom w:val="0"/>
      <w:divBdr>
        <w:top w:val="none" w:sz="0" w:space="0" w:color="auto"/>
        <w:left w:val="none" w:sz="0" w:space="0" w:color="auto"/>
        <w:bottom w:val="none" w:sz="0" w:space="0" w:color="auto"/>
        <w:right w:val="none" w:sz="0" w:space="0" w:color="auto"/>
      </w:divBdr>
    </w:div>
    <w:div w:id="1510289496">
      <w:bodyDiv w:val="1"/>
      <w:marLeft w:val="0"/>
      <w:marRight w:val="0"/>
      <w:marTop w:val="0"/>
      <w:marBottom w:val="0"/>
      <w:divBdr>
        <w:top w:val="none" w:sz="0" w:space="0" w:color="auto"/>
        <w:left w:val="none" w:sz="0" w:space="0" w:color="auto"/>
        <w:bottom w:val="none" w:sz="0" w:space="0" w:color="auto"/>
        <w:right w:val="none" w:sz="0" w:space="0" w:color="auto"/>
      </w:divBdr>
    </w:div>
    <w:div w:id="1600989364">
      <w:bodyDiv w:val="1"/>
      <w:marLeft w:val="0"/>
      <w:marRight w:val="0"/>
      <w:marTop w:val="0"/>
      <w:marBottom w:val="0"/>
      <w:divBdr>
        <w:top w:val="none" w:sz="0" w:space="0" w:color="auto"/>
        <w:left w:val="none" w:sz="0" w:space="0" w:color="auto"/>
        <w:bottom w:val="none" w:sz="0" w:space="0" w:color="auto"/>
        <w:right w:val="none" w:sz="0" w:space="0" w:color="auto"/>
      </w:divBdr>
      <w:divsChild>
        <w:div w:id="203637133">
          <w:marLeft w:val="0"/>
          <w:marRight w:val="0"/>
          <w:marTop w:val="0"/>
          <w:marBottom w:val="0"/>
          <w:divBdr>
            <w:top w:val="none" w:sz="0" w:space="0" w:color="auto"/>
            <w:left w:val="none" w:sz="0" w:space="0" w:color="auto"/>
            <w:bottom w:val="none" w:sz="0" w:space="0" w:color="auto"/>
            <w:right w:val="none" w:sz="0" w:space="0" w:color="auto"/>
          </w:divBdr>
        </w:div>
      </w:divsChild>
    </w:div>
    <w:div w:id="1640304104">
      <w:bodyDiv w:val="1"/>
      <w:marLeft w:val="0"/>
      <w:marRight w:val="0"/>
      <w:marTop w:val="0"/>
      <w:marBottom w:val="0"/>
      <w:divBdr>
        <w:top w:val="none" w:sz="0" w:space="0" w:color="auto"/>
        <w:left w:val="none" w:sz="0" w:space="0" w:color="auto"/>
        <w:bottom w:val="none" w:sz="0" w:space="0" w:color="auto"/>
        <w:right w:val="none" w:sz="0" w:space="0" w:color="auto"/>
      </w:divBdr>
    </w:div>
    <w:div w:id="1766682395">
      <w:bodyDiv w:val="1"/>
      <w:marLeft w:val="0"/>
      <w:marRight w:val="0"/>
      <w:marTop w:val="0"/>
      <w:marBottom w:val="0"/>
      <w:divBdr>
        <w:top w:val="none" w:sz="0" w:space="0" w:color="auto"/>
        <w:left w:val="none" w:sz="0" w:space="0" w:color="auto"/>
        <w:bottom w:val="none" w:sz="0" w:space="0" w:color="auto"/>
        <w:right w:val="none" w:sz="0" w:space="0" w:color="auto"/>
      </w:divBdr>
    </w:div>
    <w:div w:id="1806777016">
      <w:bodyDiv w:val="1"/>
      <w:marLeft w:val="0"/>
      <w:marRight w:val="0"/>
      <w:marTop w:val="0"/>
      <w:marBottom w:val="0"/>
      <w:divBdr>
        <w:top w:val="none" w:sz="0" w:space="0" w:color="auto"/>
        <w:left w:val="none" w:sz="0" w:space="0" w:color="auto"/>
        <w:bottom w:val="none" w:sz="0" w:space="0" w:color="auto"/>
        <w:right w:val="none" w:sz="0" w:space="0" w:color="auto"/>
      </w:divBdr>
    </w:div>
    <w:div w:id="1988783014">
      <w:bodyDiv w:val="1"/>
      <w:marLeft w:val="0"/>
      <w:marRight w:val="0"/>
      <w:marTop w:val="0"/>
      <w:marBottom w:val="0"/>
      <w:divBdr>
        <w:top w:val="none" w:sz="0" w:space="0" w:color="auto"/>
        <w:left w:val="none" w:sz="0" w:space="0" w:color="auto"/>
        <w:bottom w:val="none" w:sz="0" w:space="0" w:color="auto"/>
        <w:right w:val="none" w:sz="0" w:space="0" w:color="auto"/>
      </w:divBdr>
    </w:div>
    <w:div w:id="199282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07C38B95A7AD49AB4833F4730B2002" ma:contentTypeVersion="18" ma:contentTypeDescription="Een nieuw document maken." ma:contentTypeScope="" ma:versionID="d02f4d2f79f84a21f3abb6da78386363">
  <xsd:schema xmlns:xsd="http://www.w3.org/2001/XMLSchema" xmlns:xs="http://www.w3.org/2001/XMLSchema" xmlns:p="http://schemas.microsoft.com/office/2006/metadata/properties" xmlns:ns2="2422c114-32ec-40f5-980c-2c0632233d18" xmlns:ns3="312f75d6-0717-4940-b25e-3192e5a4a447" targetNamespace="http://schemas.microsoft.com/office/2006/metadata/properties" ma:root="true" ma:fieldsID="cba10774c03e106cadda412b1f7d6ecd" ns2:_="" ns3:_="">
    <xsd:import namespace="2422c114-32ec-40f5-980c-2c0632233d18"/>
    <xsd:import namespace="312f75d6-0717-4940-b25e-3192e5a4a44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2c114-32ec-40f5-980c-2c0632233d1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6" nillable="true" ma:displayName="Taxonomy Catch All Column" ma:hidden="true" ma:list="{79d72e97-bc08-4f92-a7a5-093bc26e5d4e}" ma:internalName="TaxCatchAll" ma:showField="CatchAllData" ma:web="2422c114-32ec-40f5-980c-2c0632233d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2f75d6-0717-4940-b25e-3192e5a4a4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0347cecd-ba86-4ee2-82b9-04390f9b26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422c114-32ec-40f5-980c-2c0632233d18">F42F7SJXF4EJ-1425833836-563206</_dlc_DocId>
    <_dlc_DocIdUrl xmlns="2422c114-32ec-40f5-980c-2c0632233d18">
      <Url>https://victoradvocaten.sharepoint.com/sites/hammock/_layouts/15/DocIdRedir.aspx?ID=F42F7SJXF4EJ-1425833836-563206</Url>
      <Description>F42F7SJXF4EJ-1425833836-563206</Description>
    </_dlc_DocIdUrl>
    <TaxCatchAll xmlns="2422c114-32ec-40f5-980c-2c0632233d18" xsi:nil="true"/>
    <lcf76f155ced4ddcb4097134ff3c332f xmlns="312f75d6-0717-4940-b25e-3192e5a4a447">
      <Terms xmlns="http://schemas.microsoft.com/office/infopath/2007/PartnerControls"/>
    </lcf76f155ced4ddcb4097134ff3c332f>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0DAB834-0E65-49BB-A2AA-C98EE68A4ACC}">
  <ds:schemaRefs>
    <ds:schemaRef ds:uri="http://schemas.openxmlformats.org/officeDocument/2006/bibliography"/>
  </ds:schemaRefs>
</ds:datastoreItem>
</file>

<file path=customXml/itemProps2.xml><?xml version="1.0" encoding="utf-8"?>
<ds:datastoreItem xmlns:ds="http://schemas.openxmlformats.org/officeDocument/2006/customXml" ds:itemID="{7C46D142-0FB3-457C-947B-C888842D8FB0}">
  <ds:schemaRefs>
    <ds:schemaRef ds:uri="http://schemas.microsoft.com/sharepoint/v3/contenttype/forms"/>
  </ds:schemaRefs>
</ds:datastoreItem>
</file>

<file path=customXml/itemProps3.xml><?xml version="1.0" encoding="utf-8"?>
<ds:datastoreItem xmlns:ds="http://schemas.openxmlformats.org/officeDocument/2006/customXml" ds:itemID="{640A9126-815E-46DE-9BBE-525A4D44B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2c114-32ec-40f5-980c-2c0632233d18"/>
    <ds:schemaRef ds:uri="312f75d6-0717-4940-b25e-3192e5a4a4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127D54-0217-4ABE-B58D-6DE8DEE679D6}">
  <ds:schemaRefs>
    <ds:schemaRef ds:uri="http://schemas.microsoft.com/office/2006/metadata/properties"/>
    <ds:schemaRef ds:uri="http://schemas.microsoft.com/office/infopath/2007/PartnerControls"/>
    <ds:schemaRef ds:uri="2422c114-32ec-40f5-980c-2c0632233d18"/>
    <ds:schemaRef ds:uri="312f75d6-0717-4940-b25e-3192e5a4a447"/>
  </ds:schemaRefs>
</ds:datastoreItem>
</file>

<file path=customXml/itemProps5.xml><?xml version="1.0" encoding="utf-8"?>
<ds:datastoreItem xmlns:ds="http://schemas.openxmlformats.org/officeDocument/2006/customXml" ds:itemID="{2FA59201-5A68-45D9-B117-6F968D976ED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368</Words>
  <Characters>2025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2389</CharactersWithSpaces>
  <SharedDoc>false</SharedDoc>
  <HLinks>
    <vt:vector size="540" baseType="variant">
      <vt:variant>
        <vt:i4>6553705</vt:i4>
      </vt:variant>
      <vt:variant>
        <vt:i4>537</vt:i4>
      </vt:variant>
      <vt:variant>
        <vt:i4>0</vt:i4>
      </vt:variant>
      <vt:variant>
        <vt:i4>5</vt:i4>
      </vt:variant>
      <vt:variant>
        <vt:lpwstr>http://www.1gezin1plan.nu/</vt:lpwstr>
      </vt:variant>
      <vt:variant>
        <vt:lpwstr/>
      </vt:variant>
      <vt:variant>
        <vt:i4>1441842</vt:i4>
      </vt:variant>
      <vt:variant>
        <vt:i4>530</vt:i4>
      </vt:variant>
      <vt:variant>
        <vt:i4>0</vt:i4>
      </vt:variant>
      <vt:variant>
        <vt:i4>5</vt:i4>
      </vt:variant>
      <vt:variant>
        <vt:lpwstr/>
      </vt:variant>
      <vt:variant>
        <vt:lpwstr>_Toc69985888</vt:lpwstr>
      </vt:variant>
      <vt:variant>
        <vt:i4>1638450</vt:i4>
      </vt:variant>
      <vt:variant>
        <vt:i4>524</vt:i4>
      </vt:variant>
      <vt:variant>
        <vt:i4>0</vt:i4>
      </vt:variant>
      <vt:variant>
        <vt:i4>5</vt:i4>
      </vt:variant>
      <vt:variant>
        <vt:lpwstr/>
      </vt:variant>
      <vt:variant>
        <vt:lpwstr>_Toc69985887</vt:lpwstr>
      </vt:variant>
      <vt:variant>
        <vt:i4>1572914</vt:i4>
      </vt:variant>
      <vt:variant>
        <vt:i4>518</vt:i4>
      </vt:variant>
      <vt:variant>
        <vt:i4>0</vt:i4>
      </vt:variant>
      <vt:variant>
        <vt:i4>5</vt:i4>
      </vt:variant>
      <vt:variant>
        <vt:lpwstr/>
      </vt:variant>
      <vt:variant>
        <vt:lpwstr>_Toc69985886</vt:lpwstr>
      </vt:variant>
      <vt:variant>
        <vt:i4>1769522</vt:i4>
      </vt:variant>
      <vt:variant>
        <vt:i4>512</vt:i4>
      </vt:variant>
      <vt:variant>
        <vt:i4>0</vt:i4>
      </vt:variant>
      <vt:variant>
        <vt:i4>5</vt:i4>
      </vt:variant>
      <vt:variant>
        <vt:lpwstr/>
      </vt:variant>
      <vt:variant>
        <vt:lpwstr>_Toc69985885</vt:lpwstr>
      </vt:variant>
      <vt:variant>
        <vt:i4>1703986</vt:i4>
      </vt:variant>
      <vt:variant>
        <vt:i4>506</vt:i4>
      </vt:variant>
      <vt:variant>
        <vt:i4>0</vt:i4>
      </vt:variant>
      <vt:variant>
        <vt:i4>5</vt:i4>
      </vt:variant>
      <vt:variant>
        <vt:lpwstr/>
      </vt:variant>
      <vt:variant>
        <vt:lpwstr>_Toc69985884</vt:lpwstr>
      </vt:variant>
      <vt:variant>
        <vt:i4>1900594</vt:i4>
      </vt:variant>
      <vt:variant>
        <vt:i4>500</vt:i4>
      </vt:variant>
      <vt:variant>
        <vt:i4>0</vt:i4>
      </vt:variant>
      <vt:variant>
        <vt:i4>5</vt:i4>
      </vt:variant>
      <vt:variant>
        <vt:lpwstr/>
      </vt:variant>
      <vt:variant>
        <vt:lpwstr>_Toc69985883</vt:lpwstr>
      </vt:variant>
      <vt:variant>
        <vt:i4>1835058</vt:i4>
      </vt:variant>
      <vt:variant>
        <vt:i4>494</vt:i4>
      </vt:variant>
      <vt:variant>
        <vt:i4>0</vt:i4>
      </vt:variant>
      <vt:variant>
        <vt:i4>5</vt:i4>
      </vt:variant>
      <vt:variant>
        <vt:lpwstr/>
      </vt:variant>
      <vt:variant>
        <vt:lpwstr>_Toc69985882</vt:lpwstr>
      </vt:variant>
      <vt:variant>
        <vt:i4>2031666</vt:i4>
      </vt:variant>
      <vt:variant>
        <vt:i4>488</vt:i4>
      </vt:variant>
      <vt:variant>
        <vt:i4>0</vt:i4>
      </vt:variant>
      <vt:variant>
        <vt:i4>5</vt:i4>
      </vt:variant>
      <vt:variant>
        <vt:lpwstr/>
      </vt:variant>
      <vt:variant>
        <vt:lpwstr>_Toc69985881</vt:lpwstr>
      </vt:variant>
      <vt:variant>
        <vt:i4>1966130</vt:i4>
      </vt:variant>
      <vt:variant>
        <vt:i4>482</vt:i4>
      </vt:variant>
      <vt:variant>
        <vt:i4>0</vt:i4>
      </vt:variant>
      <vt:variant>
        <vt:i4>5</vt:i4>
      </vt:variant>
      <vt:variant>
        <vt:lpwstr/>
      </vt:variant>
      <vt:variant>
        <vt:lpwstr>_Toc69985880</vt:lpwstr>
      </vt:variant>
      <vt:variant>
        <vt:i4>1507389</vt:i4>
      </vt:variant>
      <vt:variant>
        <vt:i4>476</vt:i4>
      </vt:variant>
      <vt:variant>
        <vt:i4>0</vt:i4>
      </vt:variant>
      <vt:variant>
        <vt:i4>5</vt:i4>
      </vt:variant>
      <vt:variant>
        <vt:lpwstr/>
      </vt:variant>
      <vt:variant>
        <vt:lpwstr>_Toc69985879</vt:lpwstr>
      </vt:variant>
      <vt:variant>
        <vt:i4>1441853</vt:i4>
      </vt:variant>
      <vt:variant>
        <vt:i4>470</vt:i4>
      </vt:variant>
      <vt:variant>
        <vt:i4>0</vt:i4>
      </vt:variant>
      <vt:variant>
        <vt:i4>5</vt:i4>
      </vt:variant>
      <vt:variant>
        <vt:lpwstr/>
      </vt:variant>
      <vt:variant>
        <vt:lpwstr>_Toc69985878</vt:lpwstr>
      </vt:variant>
      <vt:variant>
        <vt:i4>1638461</vt:i4>
      </vt:variant>
      <vt:variant>
        <vt:i4>464</vt:i4>
      </vt:variant>
      <vt:variant>
        <vt:i4>0</vt:i4>
      </vt:variant>
      <vt:variant>
        <vt:i4>5</vt:i4>
      </vt:variant>
      <vt:variant>
        <vt:lpwstr/>
      </vt:variant>
      <vt:variant>
        <vt:lpwstr>_Toc69985877</vt:lpwstr>
      </vt:variant>
      <vt:variant>
        <vt:i4>1572925</vt:i4>
      </vt:variant>
      <vt:variant>
        <vt:i4>458</vt:i4>
      </vt:variant>
      <vt:variant>
        <vt:i4>0</vt:i4>
      </vt:variant>
      <vt:variant>
        <vt:i4>5</vt:i4>
      </vt:variant>
      <vt:variant>
        <vt:lpwstr/>
      </vt:variant>
      <vt:variant>
        <vt:lpwstr>_Toc69985876</vt:lpwstr>
      </vt:variant>
      <vt:variant>
        <vt:i4>1769533</vt:i4>
      </vt:variant>
      <vt:variant>
        <vt:i4>452</vt:i4>
      </vt:variant>
      <vt:variant>
        <vt:i4>0</vt:i4>
      </vt:variant>
      <vt:variant>
        <vt:i4>5</vt:i4>
      </vt:variant>
      <vt:variant>
        <vt:lpwstr/>
      </vt:variant>
      <vt:variant>
        <vt:lpwstr>_Toc69985875</vt:lpwstr>
      </vt:variant>
      <vt:variant>
        <vt:i4>1703997</vt:i4>
      </vt:variant>
      <vt:variant>
        <vt:i4>446</vt:i4>
      </vt:variant>
      <vt:variant>
        <vt:i4>0</vt:i4>
      </vt:variant>
      <vt:variant>
        <vt:i4>5</vt:i4>
      </vt:variant>
      <vt:variant>
        <vt:lpwstr/>
      </vt:variant>
      <vt:variant>
        <vt:lpwstr>_Toc69985874</vt:lpwstr>
      </vt:variant>
      <vt:variant>
        <vt:i4>1900605</vt:i4>
      </vt:variant>
      <vt:variant>
        <vt:i4>440</vt:i4>
      </vt:variant>
      <vt:variant>
        <vt:i4>0</vt:i4>
      </vt:variant>
      <vt:variant>
        <vt:i4>5</vt:i4>
      </vt:variant>
      <vt:variant>
        <vt:lpwstr/>
      </vt:variant>
      <vt:variant>
        <vt:lpwstr>_Toc69985873</vt:lpwstr>
      </vt:variant>
      <vt:variant>
        <vt:i4>1835069</vt:i4>
      </vt:variant>
      <vt:variant>
        <vt:i4>434</vt:i4>
      </vt:variant>
      <vt:variant>
        <vt:i4>0</vt:i4>
      </vt:variant>
      <vt:variant>
        <vt:i4>5</vt:i4>
      </vt:variant>
      <vt:variant>
        <vt:lpwstr/>
      </vt:variant>
      <vt:variant>
        <vt:lpwstr>_Toc69985872</vt:lpwstr>
      </vt:variant>
      <vt:variant>
        <vt:i4>2031677</vt:i4>
      </vt:variant>
      <vt:variant>
        <vt:i4>428</vt:i4>
      </vt:variant>
      <vt:variant>
        <vt:i4>0</vt:i4>
      </vt:variant>
      <vt:variant>
        <vt:i4>5</vt:i4>
      </vt:variant>
      <vt:variant>
        <vt:lpwstr/>
      </vt:variant>
      <vt:variant>
        <vt:lpwstr>_Toc69985871</vt:lpwstr>
      </vt:variant>
      <vt:variant>
        <vt:i4>1966141</vt:i4>
      </vt:variant>
      <vt:variant>
        <vt:i4>422</vt:i4>
      </vt:variant>
      <vt:variant>
        <vt:i4>0</vt:i4>
      </vt:variant>
      <vt:variant>
        <vt:i4>5</vt:i4>
      </vt:variant>
      <vt:variant>
        <vt:lpwstr/>
      </vt:variant>
      <vt:variant>
        <vt:lpwstr>_Toc69985870</vt:lpwstr>
      </vt:variant>
      <vt:variant>
        <vt:i4>1507388</vt:i4>
      </vt:variant>
      <vt:variant>
        <vt:i4>416</vt:i4>
      </vt:variant>
      <vt:variant>
        <vt:i4>0</vt:i4>
      </vt:variant>
      <vt:variant>
        <vt:i4>5</vt:i4>
      </vt:variant>
      <vt:variant>
        <vt:lpwstr/>
      </vt:variant>
      <vt:variant>
        <vt:lpwstr>_Toc69985869</vt:lpwstr>
      </vt:variant>
      <vt:variant>
        <vt:i4>1441852</vt:i4>
      </vt:variant>
      <vt:variant>
        <vt:i4>410</vt:i4>
      </vt:variant>
      <vt:variant>
        <vt:i4>0</vt:i4>
      </vt:variant>
      <vt:variant>
        <vt:i4>5</vt:i4>
      </vt:variant>
      <vt:variant>
        <vt:lpwstr/>
      </vt:variant>
      <vt:variant>
        <vt:lpwstr>_Toc69985868</vt:lpwstr>
      </vt:variant>
      <vt:variant>
        <vt:i4>1638460</vt:i4>
      </vt:variant>
      <vt:variant>
        <vt:i4>404</vt:i4>
      </vt:variant>
      <vt:variant>
        <vt:i4>0</vt:i4>
      </vt:variant>
      <vt:variant>
        <vt:i4>5</vt:i4>
      </vt:variant>
      <vt:variant>
        <vt:lpwstr/>
      </vt:variant>
      <vt:variant>
        <vt:lpwstr>_Toc69985867</vt:lpwstr>
      </vt:variant>
      <vt:variant>
        <vt:i4>1572924</vt:i4>
      </vt:variant>
      <vt:variant>
        <vt:i4>398</vt:i4>
      </vt:variant>
      <vt:variant>
        <vt:i4>0</vt:i4>
      </vt:variant>
      <vt:variant>
        <vt:i4>5</vt:i4>
      </vt:variant>
      <vt:variant>
        <vt:lpwstr/>
      </vt:variant>
      <vt:variant>
        <vt:lpwstr>_Toc69985866</vt:lpwstr>
      </vt:variant>
      <vt:variant>
        <vt:i4>1769532</vt:i4>
      </vt:variant>
      <vt:variant>
        <vt:i4>392</vt:i4>
      </vt:variant>
      <vt:variant>
        <vt:i4>0</vt:i4>
      </vt:variant>
      <vt:variant>
        <vt:i4>5</vt:i4>
      </vt:variant>
      <vt:variant>
        <vt:lpwstr/>
      </vt:variant>
      <vt:variant>
        <vt:lpwstr>_Toc69985865</vt:lpwstr>
      </vt:variant>
      <vt:variant>
        <vt:i4>1703996</vt:i4>
      </vt:variant>
      <vt:variant>
        <vt:i4>386</vt:i4>
      </vt:variant>
      <vt:variant>
        <vt:i4>0</vt:i4>
      </vt:variant>
      <vt:variant>
        <vt:i4>5</vt:i4>
      </vt:variant>
      <vt:variant>
        <vt:lpwstr/>
      </vt:variant>
      <vt:variant>
        <vt:lpwstr>_Toc69985864</vt:lpwstr>
      </vt:variant>
      <vt:variant>
        <vt:i4>1900604</vt:i4>
      </vt:variant>
      <vt:variant>
        <vt:i4>380</vt:i4>
      </vt:variant>
      <vt:variant>
        <vt:i4>0</vt:i4>
      </vt:variant>
      <vt:variant>
        <vt:i4>5</vt:i4>
      </vt:variant>
      <vt:variant>
        <vt:lpwstr/>
      </vt:variant>
      <vt:variant>
        <vt:lpwstr>_Toc69985863</vt:lpwstr>
      </vt:variant>
      <vt:variant>
        <vt:i4>1835068</vt:i4>
      </vt:variant>
      <vt:variant>
        <vt:i4>374</vt:i4>
      </vt:variant>
      <vt:variant>
        <vt:i4>0</vt:i4>
      </vt:variant>
      <vt:variant>
        <vt:i4>5</vt:i4>
      </vt:variant>
      <vt:variant>
        <vt:lpwstr/>
      </vt:variant>
      <vt:variant>
        <vt:lpwstr>_Toc69985862</vt:lpwstr>
      </vt:variant>
      <vt:variant>
        <vt:i4>2031676</vt:i4>
      </vt:variant>
      <vt:variant>
        <vt:i4>368</vt:i4>
      </vt:variant>
      <vt:variant>
        <vt:i4>0</vt:i4>
      </vt:variant>
      <vt:variant>
        <vt:i4>5</vt:i4>
      </vt:variant>
      <vt:variant>
        <vt:lpwstr/>
      </vt:variant>
      <vt:variant>
        <vt:lpwstr>_Toc69985861</vt:lpwstr>
      </vt:variant>
      <vt:variant>
        <vt:i4>1966140</vt:i4>
      </vt:variant>
      <vt:variant>
        <vt:i4>362</vt:i4>
      </vt:variant>
      <vt:variant>
        <vt:i4>0</vt:i4>
      </vt:variant>
      <vt:variant>
        <vt:i4>5</vt:i4>
      </vt:variant>
      <vt:variant>
        <vt:lpwstr/>
      </vt:variant>
      <vt:variant>
        <vt:lpwstr>_Toc69985860</vt:lpwstr>
      </vt:variant>
      <vt:variant>
        <vt:i4>1507391</vt:i4>
      </vt:variant>
      <vt:variant>
        <vt:i4>356</vt:i4>
      </vt:variant>
      <vt:variant>
        <vt:i4>0</vt:i4>
      </vt:variant>
      <vt:variant>
        <vt:i4>5</vt:i4>
      </vt:variant>
      <vt:variant>
        <vt:lpwstr/>
      </vt:variant>
      <vt:variant>
        <vt:lpwstr>_Toc69985859</vt:lpwstr>
      </vt:variant>
      <vt:variant>
        <vt:i4>1441855</vt:i4>
      </vt:variant>
      <vt:variant>
        <vt:i4>350</vt:i4>
      </vt:variant>
      <vt:variant>
        <vt:i4>0</vt:i4>
      </vt:variant>
      <vt:variant>
        <vt:i4>5</vt:i4>
      </vt:variant>
      <vt:variant>
        <vt:lpwstr/>
      </vt:variant>
      <vt:variant>
        <vt:lpwstr>_Toc69985858</vt:lpwstr>
      </vt:variant>
      <vt:variant>
        <vt:i4>1638463</vt:i4>
      </vt:variant>
      <vt:variant>
        <vt:i4>344</vt:i4>
      </vt:variant>
      <vt:variant>
        <vt:i4>0</vt:i4>
      </vt:variant>
      <vt:variant>
        <vt:i4>5</vt:i4>
      </vt:variant>
      <vt:variant>
        <vt:lpwstr/>
      </vt:variant>
      <vt:variant>
        <vt:lpwstr>_Toc69985857</vt:lpwstr>
      </vt:variant>
      <vt:variant>
        <vt:i4>1572927</vt:i4>
      </vt:variant>
      <vt:variant>
        <vt:i4>338</vt:i4>
      </vt:variant>
      <vt:variant>
        <vt:i4>0</vt:i4>
      </vt:variant>
      <vt:variant>
        <vt:i4>5</vt:i4>
      </vt:variant>
      <vt:variant>
        <vt:lpwstr/>
      </vt:variant>
      <vt:variant>
        <vt:lpwstr>_Toc69985856</vt:lpwstr>
      </vt:variant>
      <vt:variant>
        <vt:i4>1769535</vt:i4>
      </vt:variant>
      <vt:variant>
        <vt:i4>332</vt:i4>
      </vt:variant>
      <vt:variant>
        <vt:i4>0</vt:i4>
      </vt:variant>
      <vt:variant>
        <vt:i4>5</vt:i4>
      </vt:variant>
      <vt:variant>
        <vt:lpwstr/>
      </vt:variant>
      <vt:variant>
        <vt:lpwstr>_Toc69985855</vt:lpwstr>
      </vt:variant>
      <vt:variant>
        <vt:i4>1703999</vt:i4>
      </vt:variant>
      <vt:variant>
        <vt:i4>326</vt:i4>
      </vt:variant>
      <vt:variant>
        <vt:i4>0</vt:i4>
      </vt:variant>
      <vt:variant>
        <vt:i4>5</vt:i4>
      </vt:variant>
      <vt:variant>
        <vt:lpwstr/>
      </vt:variant>
      <vt:variant>
        <vt:lpwstr>_Toc69985854</vt:lpwstr>
      </vt:variant>
      <vt:variant>
        <vt:i4>1900607</vt:i4>
      </vt:variant>
      <vt:variant>
        <vt:i4>320</vt:i4>
      </vt:variant>
      <vt:variant>
        <vt:i4>0</vt:i4>
      </vt:variant>
      <vt:variant>
        <vt:i4>5</vt:i4>
      </vt:variant>
      <vt:variant>
        <vt:lpwstr/>
      </vt:variant>
      <vt:variant>
        <vt:lpwstr>_Toc69985853</vt:lpwstr>
      </vt:variant>
      <vt:variant>
        <vt:i4>1835071</vt:i4>
      </vt:variant>
      <vt:variant>
        <vt:i4>314</vt:i4>
      </vt:variant>
      <vt:variant>
        <vt:i4>0</vt:i4>
      </vt:variant>
      <vt:variant>
        <vt:i4>5</vt:i4>
      </vt:variant>
      <vt:variant>
        <vt:lpwstr/>
      </vt:variant>
      <vt:variant>
        <vt:lpwstr>_Toc69985852</vt:lpwstr>
      </vt:variant>
      <vt:variant>
        <vt:i4>2031679</vt:i4>
      </vt:variant>
      <vt:variant>
        <vt:i4>308</vt:i4>
      </vt:variant>
      <vt:variant>
        <vt:i4>0</vt:i4>
      </vt:variant>
      <vt:variant>
        <vt:i4>5</vt:i4>
      </vt:variant>
      <vt:variant>
        <vt:lpwstr/>
      </vt:variant>
      <vt:variant>
        <vt:lpwstr>_Toc69985851</vt:lpwstr>
      </vt:variant>
      <vt:variant>
        <vt:i4>1966143</vt:i4>
      </vt:variant>
      <vt:variant>
        <vt:i4>302</vt:i4>
      </vt:variant>
      <vt:variant>
        <vt:i4>0</vt:i4>
      </vt:variant>
      <vt:variant>
        <vt:i4>5</vt:i4>
      </vt:variant>
      <vt:variant>
        <vt:lpwstr/>
      </vt:variant>
      <vt:variant>
        <vt:lpwstr>_Toc69985850</vt:lpwstr>
      </vt:variant>
      <vt:variant>
        <vt:i4>1507390</vt:i4>
      </vt:variant>
      <vt:variant>
        <vt:i4>296</vt:i4>
      </vt:variant>
      <vt:variant>
        <vt:i4>0</vt:i4>
      </vt:variant>
      <vt:variant>
        <vt:i4>5</vt:i4>
      </vt:variant>
      <vt:variant>
        <vt:lpwstr/>
      </vt:variant>
      <vt:variant>
        <vt:lpwstr>_Toc69985849</vt:lpwstr>
      </vt:variant>
      <vt:variant>
        <vt:i4>1441854</vt:i4>
      </vt:variant>
      <vt:variant>
        <vt:i4>290</vt:i4>
      </vt:variant>
      <vt:variant>
        <vt:i4>0</vt:i4>
      </vt:variant>
      <vt:variant>
        <vt:i4>5</vt:i4>
      </vt:variant>
      <vt:variant>
        <vt:lpwstr/>
      </vt:variant>
      <vt:variant>
        <vt:lpwstr>_Toc69985848</vt:lpwstr>
      </vt:variant>
      <vt:variant>
        <vt:i4>1638462</vt:i4>
      </vt:variant>
      <vt:variant>
        <vt:i4>284</vt:i4>
      </vt:variant>
      <vt:variant>
        <vt:i4>0</vt:i4>
      </vt:variant>
      <vt:variant>
        <vt:i4>5</vt:i4>
      </vt:variant>
      <vt:variant>
        <vt:lpwstr/>
      </vt:variant>
      <vt:variant>
        <vt:lpwstr>_Toc69985847</vt:lpwstr>
      </vt:variant>
      <vt:variant>
        <vt:i4>1572926</vt:i4>
      </vt:variant>
      <vt:variant>
        <vt:i4>278</vt:i4>
      </vt:variant>
      <vt:variant>
        <vt:i4>0</vt:i4>
      </vt:variant>
      <vt:variant>
        <vt:i4>5</vt:i4>
      </vt:variant>
      <vt:variant>
        <vt:lpwstr/>
      </vt:variant>
      <vt:variant>
        <vt:lpwstr>_Toc69985846</vt:lpwstr>
      </vt:variant>
      <vt:variant>
        <vt:i4>1769534</vt:i4>
      </vt:variant>
      <vt:variant>
        <vt:i4>272</vt:i4>
      </vt:variant>
      <vt:variant>
        <vt:i4>0</vt:i4>
      </vt:variant>
      <vt:variant>
        <vt:i4>5</vt:i4>
      </vt:variant>
      <vt:variant>
        <vt:lpwstr/>
      </vt:variant>
      <vt:variant>
        <vt:lpwstr>_Toc69985845</vt:lpwstr>
      </vt:variant>
      <vt:variant>
        <vt:i4>1703998</vt:i4>
      </vt:variant>
      <vt:variant>
        <vt:i4>266</vt:i4>
      </vt:variant>
      <vt:variant>
        <vt:i4>0</vt:i4>
      </vt:variant>
      <vt:variant>
        <vt:i4>5</vt:i4>
      </vt:variant>
      <vt:variant>
        <vt:lpwstr/>
      </vt:variant>
      <vt:variant>
        <vt:lpwstr>_Toc69985844</vt:lpwstr>
      </vt:variant>
      <vt:variant>
        <vt:i4>1900606</vt:i4>
      </vt:variant>
      <vt:variant>
        <vt:i4>260</vt:i4>
      </vt:variant>
      <vt:variant>
        <vt:i4>0</vt:i4>
      </vt:variant>
      <vt:variant>
        <vt:i4>5</vt:i4>
      </vt:variant>
      <vt:variant>
        <vt:lpwstr/>
      </vt:variant>
      <vt:variant>
        <vt:lpwstr>_Toc69985843</vt:lpwstr>
      </vt:variant>
      <vt:variant>
        <vt:i4>1835070</vt:i4>
      </vt:variant>
      <vt:variant>
        <vt:i4>254</vt:i4>
      </vt:variant>
      <vt:variant>
        <vt:i4>0</vt:i4>
      </vt:variant>
      <vt:variant>
        <vt:i4>5</vt:i4>
      </vt:variant>
      <vt:variant>
        <vt:lpwstr/>
      </vt:variant>
      <vt:variant>
        <vt:lpwstr>_Toc69985842</vt:lpwstr>
      </vt:variant>
      <vt:variant>
        <vt:i4>2031678</vt:i4>
      </vt:variant>
      <vt:variant>
        <vt:i4>248</vt:i4>
      </vt:variant>
      <vt:variant>
        <vt:i4>0</vt:i4>
      </vt:variant>
      <vt:variant>
        <vt:i4>5</vt:i4>
      </vt:variant>
      <vt:variant>
        <vt:lpwstr/>
      </vt:variant>
      <vt:variant>
        <vt:lpwstr>_Toc69985841</vt:lpwstr>
      </vt:variant>
      <vt:variant>
        <vt:i4>1966142</vt:i4>
      </vt:variant>
      <vt:variant>
        <vt:i4>242</vt:i4>
      </vt:variant>
      <vt:variant>
        <vt:i4>0</vt:i4>
      </vt:variant>
      <vt:variant>
        <vt:i4>5</vt:i4>
      </vt:variant>
      <vt:variant>
        <vt:lpwstr/>
      </vt:variant>
      <vt:variant>
        <vt:lpwstr>_Toc69985840</vt:lpwstr>
      </vt:variant>
      <vt:variant>
        <vt:i4>1507385</vt:i4>
      </vt:variant>
      <vt:variant>
        <vt:i4>236</vt:i4>
      </vt:variant>
      <vt:variant>
        <vt:i4>0</vt:i4>
      </vt:variant>
      <vt:variant>
        <vt:i4>5</vt:i4>
      </vt:variant>
      <vt:variant>
        <vt:lpwstr/>
      </vt:variant>
      <vt:variant>
        <vt:lpwstr>_Toc69985839</vt:lpwstr>
      </vt:variant>
      <vt:variant>
        <vt:i4>1441849</vt:i4>
      </vt:variant>
      <vt:variant>
        <vt:i4>230</vt:i4>
      </vt:variant>
      <vt:variant>
        <vt:i4>0</vt:i4>
      </vt:variant>
      <vt:variant>
        <vt:i4>5</vt:i4>
      </vt:variant>
      <vt:variant>
        <vt:lpwstr/>
      </vt:variant>
      <vt:variant>
        <vt:lpwstr>_Toc69985838</vt:lpwstr>
      </vt:variant>
      <vt:variant>
        <vt:i4>1638457</vt:i4>
      </vt:variant>
      <vt:variant>
        <vt:i4>224</vt:i4>
      </vt:variant>
      <vt:variant>
        <vt:i4>0</vt:i4>
      </vt:variant>
      <vt:variant>
        <vt:i4>5</vt:i4>
      </vt:variant>
      <vt:variant>
        <vt:lpwstr/>
      </vt:variant>
      <vt:variant>
        <vt:lpwstr>_Toc69985837</vt:lpwstr>
      </vt:variant>
      <vt:variant>
        <vt:i4>1572921</vt:i4>
      </vt:variant>
      <vt:variant>
        <vt:i4>218</vt:i4>
      </vt:variant>
      <vt:variant>
        <vt:i4>0</vt:i4>
      </vt:variant>
      <vt:variant>
        <vt:i4>5</vt:i4>
      </vt:variant>
      <vt:variant>
        <vt:lpwstr/>
      </vt:variant>
      <vt:variant>
        <vt:lpwstr>_Toc69985836</vt:lpwstr>
      </vt:variant>
      <vt:variant>
        <vt:i4>1769529</vt:i4>
      </vt:variant>
      <vt:variant>
        <vt:i4>212</vt:i4>
      </vt:variant>
      <vt:variant>
        <vt:i4>0</vt:i4>
      </vt:variant>
      <vt:variant>
        <vt:i4>5</vt:i4>
      </vt:variant>
      <vt:variant>
        <vt:lpwstr/>
      </vt:variant>
      <vt:variant>
        <vt:lpwstr>_Toc69985835</vt:lpwstr>
      </vt:variant>
      <vt:variant>
        <vt:i4>1703993</vt:i4>
      </vt:variant>
      <vt:variant>
        <vt:i4>206</vt:i4>
      </vt:variant>
      <vt:variant>
        <vt:i4>0</vt:i4>
      </vt:variant>
      <vt:variant>
        <vt:i4>5</vt:i4>
      </vt:variant>
      <vt:variant>
        <vt:lpwstr/>
      </vt:variant>
      <vt:variant>
        <vt:lpwstr>_Toc69985834</vt:lpwstr>
      </vt:variant>
      <vt:variant>
        <vt:i4>1900601</vt:i4>
      </vt:variant>
      <vt:variant>
        <vt:i4>200</vt:i4>
      </vt:variant>
      <vt:variant>
        <vt:i4>0</vt:i4>
      </vt:variant>
      <vt:variant>
        <vt:i4>5</vt:i4>
      </vt:variant>
      <vt:variant>
        <vt:lpwstr/>
      </vt:variant>
      <vt:variant>
        <vt:lpwstr>_Toc69985833</vt:lpwstr>
      </vt:variant>
      <vt:variant>
        <vt:i4>1835065</vt:i4>
      </vt:variant>
      <vt:variant>
        <vt:i4>194</vt:i4>
      </vt:variant>
      <vt:variant>
        <vt:i4>0</vt:i4>
      </vt:variant>
      <vt:variant>
        <vt:i4>5</vt:i4>
      </vt:variant>
      <vt:variant>
        <vt:lpwstr/>
      </vt:variant>
      <vt:variant>
        <vt:lpwstr>_Toc69985832</vt:lpwstr>
      </vt:variant>
      <vt:variant>
        <vt:i4>2031673</vt:i4>
      </vt:variant>
      <vt:variant>
        <vt:i4>188</vt:i4>
      </vt:variant>
      <vt:variant>
        <vt:i4>0</vt:i4>
      </vt:variant>
      <vt:variant>
        <vt:i4>5</vt:i4>
      </vt:variant>
      <vt:variant>
        <vt:lpwstr/>
      </vt:variant>
      <vt:variant>
        <vt:lpwstr>_Toc69985831</vt:lpwstr>
      </vt:variant>
      <vt:variant>
        <vt:i4>1966137</vt:i4>
      </vt:variant>
      <vt:variant>
        <vt:i4>182</vt:i4>
      </vt:variant>
      <vt:variant>
        <vt:i4>0</vt:i4>
      </vt:variant>
      <vt:variant>
        <vt:i4>5</vt:i4>
      </vt:variant>
      <vt:variant>
        <vt:lpwstr/>
      </vt:variant>
      <vt:variant>
        <vt:lpwstr>_Toc69985830</vt:lpwstr>
      </vt:variant>
      <vt:variant>
        <vt:i4>1507384</vt:i4>
      </vt:variant>
      <vt:variant>
        <vt:i4>176</vt:i4>
      </vt:variant>
      <vt:variant>
        <vt:i4>0</vt:i4>
      </vt:variant>
      <vt:variant>
        <vt:i4>5</vt:i4>
      </vt:variant>
      <vt:variant>
        <vt:lpwstr/>
      </vt:variant>
      <vt:variant>
        <vt:lpwstr>_Toc69985829</vt:lpwstr>
      </vt:variant>
      <vt:variant>
        <vt:i4>1441848</vt:i4>
      </vt:variant>
      <vt:variant>
        <vt:i4>170</vt:i4>
      </vt:variant>
      <vt:variant>
        <vt:i4>0</vt:i4>
      </vt:variant>
      <vt:variant>
        <vt:i4>5</vt:i4>
      </vt:variant>
      <vt:variant>
        <vt:lpwstr/>
      </vt:variant>
      <vt:variant>
        <vt:lpwstr>_Toc69985828</vt:lpwstr>
      </vt:variant>
      <vt:variant>
        <vt:i4>1638456</vt:i4>
      </vt:variant>
      <vt:variant>
        <vt:i4>164</vt:i4>
      </vt:variant>
      <vt:variant>
        <vt:i4>0</vt:i4>
      </vt:variant>
      <vt:variant>
        <vt:i4>5</vt:i4>
      </vt:variant>
      <vt:variant>
        <vt:lpwstr/>
      </vt:variant>
      <vt:variant>
        <vt:lpwstr>_Toc69985827</vt:lpwstr>
      </vt:variant>
      <vt:variant>
        <vt:i4>1572920</vt:i4>
      </vt:variant>
      <vt:variant>
        <vt:i4>158</vt:i4>
      </vt:variant>
      <vt:variant>
        <vt:i4>0</vt:i4>
      </vt:variant>
      <vt:variant>
        <vt:i4>5</vt:i4>
      </vt:variant>
      <vt:variant>
        <vt:lpwstr/>
      </vt:variant>
      <vt:variant>
        <vt:lpwstr>_Toc69985826</vt:lpwstr>
      </vt:variant>
      <vt:variant>
        <vt:i4>1769528</vt:i4>
      </vt:variant>
      <vt:variant>
        <vt:i4>152</vt:i4>
      </vt:variant>
      <vt:variant>
        <vt:i4>0</vt:i4>
      </vt:variant>
      <vt:variant>
        <vt:i4>5</vt:i4>
      </vt:variant>
      <vt:variant>
        <vt:lpwstr/>
      </vt:variant>
      <vt:variant>
        <vt:lpwstr>_Toc69985825</vt:lpwstr>
      </vt:variant>
      <vt:variant>
        <vt:i4>1703992</vt:i4>
      </vt:variant>
      <vt:variant>
        <vt:i4>146</vt:i4>
      </vt:variant>
      <vt:variant>
        <vt:i4>0</vt:i4>
      </vt:variant>
      <vt:variant>
        <vt:i4>5</vt:i4>
      </vt:variant>
      <vt:variant>
        <vt:lpwstr/>
      </vt:variant>
      <vt:variant>
        <vt:lpwstr>_Toc69985824</vt:lpwstr>
      </vt:variant>
      <vt:variant>
        <vt:i4>1900600</vt:i4>
      </vt:variant>
      <vt:variant>
        <vt:i4>140</vt:i4>
      </vt:variant>
      <vt:variant>
        <vt:i4>0</vt:i4>
      </vt:variant>
      <vt:variant>
        <vt:i4>5</vt:i4>
      </vt:variant>
      <vt:variant>
        <vt:lpwstr/>
      </vt:variant>
      <vt:variant>
        <vt:lpwstr>_Toc69985823</vt:lpwstr>
      </vt:variant>
      <vt:variant>
        <vt:i4>1835064</vt:i4>
      </vt:variant>
      <vt:variant>
        <vt:i4>134</vt:i4>
      </vt:variant>
      <vt:variant>
        <vt:i4>0</vt:i4>
      </vt:variant>
      <vt:variant>
        <vt:i4>5</vt:i4>
      </vt:variant>
      <vt:variant>
        <vt:lpwstr/>
      </vt:variant>
      <vt:variant>
        <vt:lpwstr>_Toc69985822</vt:lpwstr>
      </vt:variant>
      <vt:variant>
        <vt:i4>2031672</vt:i4>
      </vt:variant>
      <vt:variant>
        <vt:i4>128</vt:i4>
      </vt:variant>
      <vt:variant>
        <vt:i4>0</vt:i4>
      </vt:variant>
      <vt:variant>
        <vt:i4>5</vt:i4>
      </vt:variant>
      <vt:variant>
        <vt:lpwstr/>
      </vt:variant>
      <vt:variant>
        <vt:lpwstr>_Toc69985821</vt:lpwstr>
      </vt:variant>
      <vt:variant>
        <vt:i4>1966136</vt:i4>
      </vt:variant>
      <vt:variant>
        <vt:i4>122</vt:i4>
      </vt:variant>
      <vt:variant>
        <vt:i4>0</vt:i4>
      </vt:variant>
      <vt:variant>
        <vt:i4>5</vt:i4>
      </vt:variant>
      <vt:variant>
        <vt:lpwstr/>
      </vt:variant>
      <vt:variant>
        <vt:lpwstr>_Toc69985820</vt:lpwstr>
      </vt:variant>
      <vt:variant>
        <vt:i4>1507387</vt:i4>
      </vt:variant>
      <vt:variant>
        <vt:i4>116</vt:i4>
      </vt:variant>
      <vt:variant>
        <vt:i4>0</vt:i4>
      </vt:variant>
      <vt:variant>
        <vt:i4>5</vt:i4>
      </vt:variant>
      <vt:variant>
        <vt:lpwstr/>
      </vt:variant>
      <vt:variant>
        <vt:lpwstr>_Toc69985819</vt:lpwstr>
      </vt:variant>
      <vt:variant>
        <vt:i4>1441851</vt:i4>
      </vt:variant>
      <vt:variant>
        <vt:i4>110</vt:i4>
      </vt:variant>
      <vt:variant>
        <vt:i4>0</vt:i4>
      </vt:variant>
      <vt:variant>
        <vt:i4>5</vt:i4>
      </vt:variant>
      <vt:variant>
        <vt:lpwstr/>
      </vt:variant>
      <vt:variant>
        <vt:lpwstr>_Toc69985818</vt:lpwstr>
      </vt:variant>
      <vt:variant>
        <vt:i4>1638459</vt:i4>
      </vt:variant>
      <vt:variant>
        <vt:i4>104</vt:i4>
      </vt:variant>
      <vt:variant>
        <vt:i4>0</vt:i4>
      </vt:variant>
      <vt:variant>
        <vt:i4>5</vt:i4>
      </vt:variant>
      <vt:variant>
        <vt:lpwstr/>
      </vt:variant>
      <vt:variant>
        <vt:lpwstr>_Toc69985817</vt:lpwstr>
      </vt:variant>
      <vt:variant>
        <vt:i4>1572923</vt:i4>
      </vt:variant>
      <vt:variant>
        <vt:i4>98</vt:i4>
      </vt:variant>
      <vt:variant>
        <vt:i4>0</vt:i4>
      </vt:variant>
      <vt:variant>
        <vt:i4>5</vt:i4>
      </vt:variant>
      <vt:variant>
        <vt:lpwstr/>
      </vt:variant>
      <vt:variant>
        <vt:lpwstr>_Toc69985816</vt:lpwstr>
      </vt:variant>
      <vt:variant>
        <vt:i4>1769531</vt:i4>
      </vt:variant>
      <vt:variant>
        <vt:i4>92</vt:i4>
      </vt:variant>
      <vt:variant>
        <vt:i4>0</vt:i4>
      </vt:variant>
      <vt:variant>
        <vt:i4>5</vt:i4>
      </vt:variant>
      <vt:variant>
        <vt:lpwstr/>
      </vt:variant>
      <vt:variant>
        <vt:lpwstr>_Toc69985815</vt:lpwstr>
      </vt:variant>
      <vt:variant>
        <vt:i4>1703995</vt:i4>
      </vt:variant>
      <vt:variant>
        <vt:i4>86</vt:i4>
      </vt:variant>
      <vt:variant>
        <vt:i4>0</vt:i4>
      </vt:variant>
      <vt:variant>
        <vt:i4>5</vt:i4>
      </vt:variant>
      <vt:variant>
        <vt:lpwstr/>
      </vt:variant>
      <vt:variant>
        <vt:lpwstr>_Toc69985814</vt:lpwstr>
      </vt:variant>
      <vt:variant>
        <vt:i4>1900603</vt:i4>
      </vt:variant>
      <vt:variant>
        <vt:i4>80</vt:i4>
      </vt:variant>
      <vt:variant>
        <vt:i4>0</vt:i4>
      </vt:variant>
      <vt:variant>
        <vt:i4>5</vt:i4>
      </vt:variant>
      <vt:variant>
        <vt:lpwstr/>
      </vt:variant>
      <vt:variant>
        <vt:lpwstr>_Toc69985813</vt:lpwstr>
      </vt:variant>
      <vt:variant>
        <vt:i4>1835067</vt:i4>
      </vt:variant>
      <vt:variant>
        <vt:i4>74</vt:i4>
      </vt:variant>
      <vt:variant>
        <vt:i4>0</vt:i4>
      </vt:variant>
      <vt:variant>
        <vt:i4>5</vt:i4>
      </vt:variant>
      <vt:variant>
        <vt:lpwstr/>
      </vt:variant>
      <vt:variant>
        <vt:lpwstr>_Toc69985812</vt:lpwstr>
      </vt:variant>
      <vt:variant>
        <vt:i4>2031675</vt:i4>
      </vt:variant>
      <vt:variant>
        <vt:i4>68</vt:i4>
      </vt:variant>
      <vt:variant>
        <vt:i4>0</vt:i4>
      </vt:variant>
      <vt:variant>
        <vt:i4>5</vt:i4>
      </vt:variant>
      <vt:variant>
        <vt:lpwstr/>
      </vt:variant>
      <vt:variant>
        <vt:lpwstr>_Toc69985811</vt:lpwstr>
      </vt:variant>
      <vt:variant>
        <vt:i4>1966139</vt:i4>
      </vt:variant>
      <vt:variant>
        <vt:i4>62</vt:i4>
      </vt:variant>
      <vt:variant>
        <vt:i4>0</vt:i4>
      </vt:variant>
      <vt:variant>
        <vt:i4>5</vt:i4>
      </vt:variant>
      <vt:variant>
        <vt:lpwstr/>
      </vt:variant>
      <vt:variant>
        <vt:lpwstr>_Toc69985810</vt:lpwstr>
      </vt:variant>
      <vt:variant>
        <vt:i4>1507386</vt:i4>
      </vt:variant>
      <vt:variant>
        <vt:i4>56</vt:i4>
      </vt:variant>
      <vt:variant>
        <vt:i4>0</vt:i4>
      </vt:variant>
      <vt:variant>
        <vt:i4>5</vt:i4>
      </vt:variant>
      <vt:variant>
        <vt:lpwstr/>
      </vt:variant>
      <vt:variant>
        <vt:lpwstr>_Toc69985809</vt:lpwstr>
      </vt:variant>
      <vt:variant>
        <vt:i4>1441850</vt:i4>
      </vt:variant>
      <vt:variant>
        <vt:i4>50</vt:i4>
      </vt:variant>
      <vt:variant>
        <vt:i4>0</vt:i4>
      </vt:variant>
      <vt:variant>
        <vt:i4>5</vt:i4>
      </vt:variant>
      <vt:variant>
        <vt:lpwstr/>
      </vt:variant>
      <vt:variant>
        <vt:lpwstr>_Toc69985808</vt:lpwstr>
      </vt:variant>
      <vt:variant>
        <vt:i4>1638458</vt:i4>
      </vt:variant>
      <vt:variant>
        <vt:i4>44</vt:i4>
      </vt:variant>
      <vt:variant>
        <vt:i4>0</vt:i4>
      </vt:variant>
      <vt:variant>
        <vt:i4>5</vt:i4>
      </vt:variant>
      <vt:variant>
        <vt:lpwstr/>
      </vt:variant>
      <vt:variant>
        <vt:lpwstr>_Toc69985807</vt:lpwstr>
      </vt:variant>
      <vt:variant>
        <vt:i4>1572922</vt:i4>
      </vt:variant>
      <vt:variant>
        <vt:i4>38</vt:i4>
      </vt:variant>
      <vt:variant>
        <vt:i4>0</vt:i4>
      </vt:variant>
      <vt:variant>
        <vt:i4>5</vt:i4>
      </vt:variant>
      <vt:variant>
        <vt:lpwstr/>
      </vt:variant>
      <vt:variant>
        <vt:lpwstr>_Toc69985806</vt:lpwstr>
      </vt:variant>
      <vt:variant>
        <vt:i4>1769530</vt:i4>
      </vt:variant>
      <vt:variant>
        <vt:i4>32</vt:i4>
      </vt:variant>
      <vt:variant>
        <vt:i4>0</vt:i4>
      </vt:variant>
      <vt:variant>
        <vt:i4>5</vt:i4>
      </vt:variant>
      <vt:variant>
        <vt:lpwstr/>
      </vt:variant>
      <vt:variant>
        <vt:lpwstr>_Toc69985805</vt:lpwstr>
      </vt:variant>
      <vt:variant>
        <vt:i4>1703994</vt:i4>
      </vt:variant>
      <vt:variant>
        <vt:i4>26</vt:i4>
      </vt:variant>
      <vt:variant>
        <vt:i4>0</vt:i4>
      </vt:variant>
      <vt:variant>
        <vt:i4>5</vt:i4>
      </vt:variant>
      <vt:variant>
        <vt:lpwstr/>
      </vt:variant>
      <vt:variant>
        <vt:lpwstr>_Toc69985804</vt:lpwstr>
      </vt:variant>
      <vt:variant>
        <vt:i4>1900602</vt:i4>
      </vt:variant>
      <vt:variant>
        <vt:i4>20</vt:i4>
      </vt:variant>
      <vt:variant>
        <vt:i4>0</vt:i4>
      </vt:variant>
      <vt:variant>
        <vt:i4>5</vt:i4>
      </vt:variant>
      <vt:variant>
        <vt:lpwstr/>
      </vt:variant>
      <vt:variant>
        <vt:lpwstr>_Toc69985803</vt:lpwstr>
      </vt:variant>
      <vt:variant>
        <vt:i4>1835066</vt:i4>
      </vt:variant>
      <vt:variant>
        <vt:i4>14</vt:i4>
      </vt:variant>
      <vt:variant>
        <vt:i4>0</vt:i4>
      </vt:variant>
      <vt:variant>
        <vt:i4>5</vt:i4>
      </vt:variant>
      <vt:variant>
        <vt:lpwstr/>
      </vt:variant>
      <vt:variant>
        <vt:lpwstr>_Toc69985802</vt:lpwstr>
      </vt:variant>
      <vt:variant>
        <vt:i4>2031674</vt:i4>
      </vt:variant>
      <vt:variant>
        <vt:i4>8</vt:i4>
      </vt:variant>
      <vt:variant>
        <vt:i4>0</vt:i4>
      </vt:variant>
      <vt:variant>
        <vt:i4>5</vt:i4>
      </vt:variant>
      <vt:variant>
        <vt:lpwstr/>
      </vt:variant>
      <vt:variant>
        <vt:lpwstr>_Toc69985801</vt:lpwstr>
      </vt:variant>
      <vt:variant>
        <vt:i4>1966138</vt:i4>
      </vt:variant>
      <vt:variant>
        <vt:i4>2</vt:i4>
      </vt:variant>
      <vt:variant>
        <vt:i4>0</vt:i4>
      </vt:variant>
      <vt:variant>
        <vt:i4>5</vt:i4>
      </vt:variant>
      <vt:variant>
        <vt:lpwstr/>
      </vt:variant>
      <vt:variant>
        <vt:lpwstr>_Toc69985800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Robbe</dc:creator>
  <cp:keywords/>
  <dc:description/>
  <cp:lastModifiedBy>Tim Robbe</cp:lastModifiedBy>
  <cp:revision>3</cp:revision>
  <cp:lastPrinted>2024-02-29T14:37:00Z</cp:lastPrinted>
  <dcterms:created xsi:type="dcterms:W3CDTF">2024-02-29T14:39:00Z</dcterms:created>
  <dcterms:modified xsi:type="dcterms:W3CDTF">2024-03-04T11:50:00Z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0x0101006007C38B95A7AD49AB4833F4730B2002</vt:lpwstr>
  </property>
  <property fmtid="{D5CDD505-2E9C-101B-9397-08002B2CF9AE}" pid="3" name="MSIP_Label_ea871968-df67-4817-ac85-f4a5f5ebb5dd_Enabled">
    <vt:lpwstr>true</vt:lpwstr>
  </property>
  <property fmtid="{D5CDD505-2E9C-101B-9397-08002B2CF9AE}" pid="4" name="MSIP_Label_ea871968-df67-4817-ac85-f4a5f5ebb5dd_SetDate">
    <vt:lpwstr>2022-02-24T11:03:57Z</vt:lpwstr>
  </property>
  <property fmtid="{D5CDD505-2E9C-101B-9397-08002B2CF9AE}" pid="5" name="MSIP_Label_ea871968-df67-4817-ac85-f4a5f5ebb5dd_Method">
    <vt:lpwstr>Standard</vt:lpwstr>
  </property>
  <property fmtid="{D5CDD505-2E9C-101B-9397-08002B2CF9AE}" pid="6" name="MSIP_Label_ea871968-df67-4817-ac85-f4a5f5ebb5dd_Name">
    <vt:lpwstr>Bedrijfsvertrouwelijk</vt:lpwstr>
  </property>
  <property fmtid="{D5CDD505-2E9C-101B-9397-08002B2CF9AE}" pid="7" name="MSIP_Label_ea871968-df67-4817-ac85-f4a5f5ebb5dd_SiteId">
    <vt:lpwstr>49c4cd82-8f65-4d6a-9a3b-0ecd07c0cf5b</vt:lpwstr>
  </property>
  <property fmtid="{D5CDD505-2E9C-101B-9397-08002B2CF9AE}" pid="8" name="MSIP_Label_ea871968-df67-4817-ac85-f4a5f5ebb5dd_ActionId">
    <vt:lpwstr>ca023e5e-e254-41ae-ac6c-7a7dea718c3c</vt:lpwstr>
  </property>
  <property fmtid="{D5CDD505-2E9C-101B-9397-08002B2CF9AE}" pid="9" name="MSIP_Label_ea871968-df67-4817-ac85-f4a5f5ebb5dd_ContentBits">
    <vt:lpwstr>0</vt:lpwstr>
  </property>
  <property fmtid="{D5CDD505-2E9C-101B-9397-08002B2CF9AE}" pid="10" name="Order">
    <vt:r8>45576400</vt:r8>
  </property>
  <property fmtid="{D5CDD505-2E9C-101B-9397-08002B2CF9AE}" pid="11" name="_dlc_DocIdItemGuid">
    <vt:lpwstr>8b70ae2c-d732-424f-9ecd-ad3873311a2a</vt:lpwstr>
  </property>
  <property fmtid="{D5CDD505-2E9C-101B-9397-08002B2CF9AE}" pid="12" name="MediaServiceImageTags">
    <vt:lpwstr/>
  </property>
</Properties>
</file>