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A2DE" w14:textId="1EC6DC81" w:rsidR="001D5EAC" w:rsidRDefault="001D5EAC" w:rsidP="001D5EAC">
      <w:pPr>
        <w:pStyle w:val="Kop1"/>
      </w:pPr>
      <w:bookmarkStart w:id="0" w:name="_Toc157421782"/>
      <w:r>
        <w:t xml:space="preserve">Bijlage </w:t>
      </w:r>
      <w:r w:rsidR="00600597">
        <w:t>7</w:t>
      </w:r>
      <w:r>
        <w:t xml:space="preserve">: </w:t>
      </w:r>
      <w:r w:rsidR="00600597">
        <w:t>Verklaring referentie</w:t>
      </w:r>
      <w:bookmarkEnd w:id="0"/>
    </w:p>
    <w:tbl>
      <w:tblPr>
        <w:tblStyle w:val="Tabelraster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5812"/>
      </w:tblGrid>
      <w:tr w:rsidR="002B7DE8" w:rsidRPr="002B7DE8" w14:paraId="6AF33229" w14:textId="77777777" w:rsidTr="002B7DE8">
        <w:trPr>
          <w:trHeight w:val="205"/>
        </w:trPr>
        <w:tc>
          <w:tcPr>
            <w:tcW w:w="2977" w:type="dxa"/>
            <w:shd w:val="clear" w:color="auto" w:fill="D9D9D9" w:themeFill="background1" w:themeFillShade="D9"/>
          </w:tcPr>
          <w:p w14:paraId="5FD2743F" w14:textId="77777777" w:rsidR="002B7DE8" w:rsidRPr="002B7DE8" w:rsidRDefault="002B7DE8" w:rsidP="00B97AB6">
            <w:pPr>
              <w:ind w:left="38" w:right="173"/>
              <w:rPr>
                <w:b/>
                <w:bCs/>
                <w:sz w:val="20"/>
                <w:szCs w:val="20"/>
              </w:rPr>
            </w:pPr>
            <w:r w:rsidRPr="002B7DE8">
              <w:rPr>
                <w:b/>
                <w:bCs/>
                <w:sz w:val="20"/>
                <w:szCs w:val="20"/>
              </w:rPr>
              <w:t>Onderwerp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7C27AF1" w14:textId="77777777" w:rsidR="002B7DE8" w:rsidRPr="002B7DE8" w:rsidRDefault="002B7DE8" w:rsidP="00B97AB6">
            <w:pPr>
              <w:ind w:left="65" w:right="436"/>
              <w:rPr>
                <w:b/>
                <w:bCs/>
                <w:sz w:val="20"/>
                <w:szCs w:val="20"/>
              </w:rPr>
            </w:pPr>
            <w:r w:rsidRPr="002B7DE8">
              <w:rPr>
                <w:b/>
                <w:bCs/>
                <w:sz w:val="20"/>
                <w:szCs w:val="20"/>
              </w:rPr>
              <w:t>Gegevens</w:t>
            </w:r>
          </w:p>
        </w:tc>
      </w:tr>
      <w:tr w:rsidR="002B7DE8" w:rsidRPr="002B7DE8" w14:paraId="2D46ABB2" w14:textId="77777777" w:rsidTr="002B7DE8">
        <w:tc>
          <w:tcPr>
            <w:tcW w:w="2977" w:type="dxa"/>
          </w:tcPr>
          <w:p w14:paraId="0ED83B18" w14:textId="77777777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>Titel referentie</w:t>
            </w:r>
          </w:p>
        </w:tc>
        <w:tc>
          <w:tcPr>
            <w:tcW w:w="5812" w:type="dxa"/>
          </w:tcPr>
          <w:p w14:paraId="185FC649" w14:textId="77777777" w:rsidR="002B7DE8" w:rsidRPr="002B7DE8" w:rsidRDefault="002B7DE8" w:rsidP="00B97AB6">
            <w:pPr>
              <w:ind w:left="65" w:right="436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 xml:space="preserve"> </w:t>
            </w:r>
          </w:p>
        </w:tc>
      </w:tr>
      <w:tr w:rsidR="002B7DE8" w:rsidRPr="002B7DE8" w14:paraId="688F9E07" w14:textId="77777777" w:rsidTr="002B7DE8">
        <w:tc>
          <w:tcPr>
            <w:tcW w:w="2977" w:type="dxa"/>
          </w:tcPr>
          <w:p w14:paraId="0B35A8F4" w14:textId="4166C3AD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 xml:space="preserve">Referentie </w:t>
            </w:r>
            <w:r>
              <w:rPr>
                <w:sz w:val="20"/>
                <w:szCs w:val="20"/>
              </w:rPr>
              <w:t>heeft betrekking op (één of meer aankruisen):</w:t>
            </w:r>
          </w:p>
        </w:tc>
        <w:tc>
          <w:tcPr>
            <w:tcW w:w="5812" w:type="dxa"/>
          </w:tcPr>
          <w:p w14:paraId="338D8978" w14:textId="77777777" w:rsidR="002B7DE8" w:rsidRDefault="002B7DE8" w:rsidP="002B7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uitvoeren van:</w:t>
            </w:r>
          </w:p>
          <w:p w14:paraId="6AAF490B" w14:textId="77777777" w:rsidR="002B7DE8" w:rsidRPr="002B7DE8" w:rsidRDefault="002B7DE8" w:rsidP="002B7DE8">
            <w:pPr>
              <w:pStyle w:val="Lijstalinea"/>
              <w:numPr>
                <w:ilvl w:val="0"/>
                <w:numId w:val="29"/>
              </w:numPr>
              <w:ind w:left="567" w:hanging="567"/>
              <w:rPr>
                <w:sz w:val="21"/>
                <w:szCs w:val="21"/>
              </w:rPr>
            </w:pPr>
            <w:r w:rsidRPr="002B7DE8">
              <w:rPr>
                <w:sz w:val="21"/>
                <w:szCs w:val="21"/>
              </w:rPr>
              <w:t>Huishoudelijke ondersteuning</w:t>
            </w:r>
          </w:p>
          <w:p w14:paraId="619227AD" w14:textId="7BF1A9D3" w:rsidR="002B7DE8" w:rsidRPr="002B7DE8" w:rsidRDefault="002B7DE8" w:rsidP="002B7DE8">
            <w:pPr>
              <w:pStyle w:val="Lijstalinea"/>
              <w:numPr>
                <w:ilvl w:val="0"/>
                <w:numId w:val="29"/>
              </w:numPr>
              <w:ind w:left="567" w:hanging="567"/>
              <w:rPr>
                <w:sz w:val="21"/>
                <w:szCs w:val="21"/>
              </w:rPr>
            </w:pPr>
            <w:r w:rsidRPr="002B7DE8">
              <w:rPr>
                <w:sz w:val="21"/>
                <w:szCs w:val="21"/>
              </w:rPr>
              <w:t xml:space="preserve">Begeleiding </w:t>
            </w:r>
            <w:r w:rsidR="000F79D0">
              <w:rPr>
                <w:sz w:val="21"/>
                <w:szCs w:val="21"/>
              </w:rPr>
              <w:t>regulier</w:t>
            </w:r>
          </w:p>
          <w:p w14:paraId="3F08FB47" w14:textId="7CC758BC" w:rsidR="002B7DE8" w:rsidRDefault="002B7DE8" w:rsidP="002B7DE8">
            <w:pPr>
              <w:pStyle w:val="Lijstalinea"/>
              <w:numPr>
                <w:ilvl w:val="0"/>
                <w:numId w:val="29"/>
              </w:numPr>
              <w:ind w:left="567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Pr="002B7DE8">
              <w:rPr>
                <w:sz w:val="21"/>
                <w:szCs w:val="21"/>
              </w:rPr>
              <w:t>egeleiding speci</w:t>
            </w:r>
            <w:r w:rsidR="000F79D0">
              <w:rPr>
                <w:sz w:val="21"/>
                <w:szCs w:val="21"/>
              </w:rPr>
              <w:t>alistisch</w:t>
            </w:r>
          </w:p>
          <w:p w14:paraId="2DEF1059" w14:textId="11FA1EF4" w:rsidR="005176EA" w:rsidRPr="002B7DE8" w:rsidRDefault="005176EA" w:rsidP="002B7DE8">
            <w:pPr>
              <w:pStyle w:val="Lijstalinea"/>
              <w:numPr>
                <w:ilvl w:val="0"/>
                <w:numId w:val="29"/>
              </w:numPr>
              <w:ind w:left="567" w:hanging="56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Begeleid Leven</w:t>
            </w:r>
          </w:p>
          <w:p w14:paraId="569CAE0E" w14:textId="72BB18D8" w:rsidR="002B7DE8" w:rsidRPr="002B7DE8" w:rsidRDefault="002B7DE8" w:rsidP="002B7DE8">
            <w:pPr>
              <w:pStyle w:val="Lijstalinea"/>
              <w:numPr>
                <w:ilvl w:val="0"/>
                <w:numId w:val="29"/>
              </w:numPr>
              <w:ind w:left="567" w:hanging="567"/>
              <w:rPr>
                <w:sz w:val="21"/>
                <w:szCs w:val="21"/>
              </w:rPr>
            </w:pPr>
            <w:r w:rsidRPr="002B7DE8">
              <w:rPr>
                <w:sz w:val="21"/>
                <w:szCs w:val="21"/>
              </w:rPr>
              <w:t>Dagbesteding</w:t>
            </w:r>
            <w:r w:rsidR="000F79D0">
              <w:rPr>
                <w:sz w:val="21"/>
                <w:szCs w:val="21"/>
              </w:rPr>
              <w:t xml:space="preserve"> regulier</w:t>
            </w:r>
          </w:p>
          <w:p w14:paraId="53CE3211" w14:textId="77777777" w:rsidR="002B7DE8" w:rsidRPr="002B7DE8" w:rsidRDefault="002B7DE8" w:rsidP="002B7DE8">
            <w:pPr>
              <w:pStyle w:val="Lijstalinea"/>
              <w:numPr>
                <w:ilvl w:val="0"/>
                <w:numId w:val="29"/>
              </w:numPr>
              <w:ind w:left="567" w:hanging="567"/>
              <w:rPr>
                <w:sz w:val="21"/>
                <w:szCs w:val="21"/>
              </w:rPr>
            </w:pPr>
            <w:r w:rsidRPr="002B7DE8">
              <w:rPr>
                <w:sz w:val="21"/>
                <w:szCs w:val="21"/>
              </w:rPr>
              <w:t>Dagbesteding specialistisch</w:t>
            </w:r>
          </w:p>
          <w:p w14:paraId="695E7A88" w14:textId="3C96D66C" w:rsidR="002B7DE8" w:rsidRPr="002B7DE8" w:rsidRDefault="002B7DE8" w:rsidP="002B7DE8">
            <w:pPr>
              <w:pStyle w:val="Lijstalinea"/>
              <w:numPr>
                <w:ilvl w:val="0"/>
                <w:numId w:val="29"/>
              </w:numPr>
              <w:ind w:left="567" w:hanging="567"/>
            </w:pPr>
            <w:r w:rsidRPr="002B7DE8">
              <w:rPr>
                <w:sz w:val="21"/>
                <w:szCs w:val="21"/>
              </w:rPr>
              <w:t>Kortdurend verblijf</w:t>
            </w:r>
          </w:p>
        </w:tc>
      </w:tr>
      <w:tr w:rsidR="002B7DE8" w:rsidRPr="002B7DE8" w14:paraId="49076340" w14:textId="77777777" w:rsidTr="002B7DE8">
        <w:tc>
          <w:tcPr>
            <w:tcW w:w="2977" w:type="dxa"/>
          </w:tcPr>
          <w:p w14:paraId="68AE5E96" w14:textId="77777777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 xml:space="preserve">Organisatienaam en adresgegevens opdrachtgever: </w:t>
            </w:r>
          </w:p>
        </w:tc>
        <w:tc>
          <w:tcPr>
            <w:tcW w:w="5812" w:type="dxa"/>
          </w:tcPr>
          <w:p w14:paraId="046F9DDA" w14:textId="77777777" w:rsidR="002B7DE8" w:rsidRPr="002B7DE8" w:rsidRDefault="002B7DE8" w:rsidP="00B97AB6">
            <w:pPr>
              <w:ind w:left="65" w:right="436"/>
              <w:rPr>
                <w:sz w:val="20"/>
                <w:szCs w:val="20"/>
              </w:rPr>
            </w:pPr>
          </w:p>
        </w:tc>
      </w:tr>
      <w:tr w:rsidR="002B7DE8" w:rsidRPr="002B7DE8" w14:paraId="4C7E25FF" w14:textId="77777777" w:rsidTr="002B7DE8">
        <w:tc>
          <w:tcPr>
            <w:tcW w:w="2977" w:type="dxa"/>
          </w:tcPr>
          <w:p w14:paraId="3B776AC9" w14:textId="77777777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 xml:space="preserve">Naam contactpersoon bij opdrachtgever (referent): </w:t>
            </w:r>
          </w:p>
        </w:tc>
        <w:tc>
          <w:tcPr>
            <w:tcW w:w="5812" w:type="dxa"/>
          </w:tcPr>
          <w:p w14:paraId="6F48875E" w14:textId="77777777" w:rsidR="002B7DE8" w:rsidRPr="002B7DE8" w:rsidRDefault="002B7DE8" w:rsidP="00B97AB6">
            <w:pPr>
              <w:ind w:left="65" w:right="436"/>
              <w:rPr>
                <w:sz w:val="20"/>
                <w:szCs w:val="20"/>
              </w:rPr>
            </w:pPr>
          </w:p>
        </w:tc>
      </w:tr>
      <w:tr w:rsidR="002B7DE8" w:rsidRPr="002B7DE8" w14:paraId="4EA208D2" w14:textId="77777777" w:rsidTr="002B7DE8">
        <w:tc>
          <w:tcPr>
            <w:tcW w:w="2977" w:type="dxa"/>
          </w:tcPr>
          <w:p w14:paraId="1E84836D" w14:textId="77777777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>Functie contactpersoon bij opdrachtgever:</w:t>
            </w:r>
          </w:p>
        </w:tc>
        <w:tc>
          <w:tcPr>
            <w:tcW w:w="5812" w:type="dxa"/>
          </w:tcPr>
          <w:p w14:paraId="5CB2B3A1" w14:textId="77777777" w:rsidR="002B7DE8" w:rsidRPr="002B7DE8" w:rsidRDefault="002B7DE8" w:rsidP="00B97AB6">
            <w:pPr>
              <w:ind w:left="65" w:right="436"/>
              <w:rPr>
                <w:sz w:val="20"/>
                <w:szCs w:val="20"/>
              </w:rPr>
            </w:pPr>
          </w:p>
        </w:tc>
      </w:tr>
      <w:tr w:rsidR="002B7DE8" w:rsidRPr="002B7DE8" w14:paraId="426C3685" w14:textId="77777777" w:rsidTr="002B7DE8">
        <w:tc>
          <w:tcPr>
            <w:tcW w:w="2977" w:type="dxa"/>
          </w:tcPr>
          <w:p w14:paraId="39393841" w14:textId="77777777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 xml:space="preserve">Telefoonnummer contactpersoon  </w:t>
            </w:r>
          </w:p>
        </w:tc>
        <w:tc>
          <w:tcPr>
            <w:tcW w:w="5812" w:type="dxa"/>
          </w:tcPr>
          <w:p w14:paraId="632FF8E4" w14:textId="77777777" w:rsidR="002B7DE8" w:rsidRPr="002B7DE8" w:rsidRDefault="002B7DE8" w:rsidP="00B97AB6">
            <w:pPr>
              <w:ind w:left="65" w:right="436"/>
              <w:rPr>
                <w:sz w:val="20"/>
                <w:szCs w:val="20"/>
              </w:rPr>
            </w:pPr>
          </w:p>
        </w:tc>
      </w:tr>
      <w:tr w:rsidR="002B7DE8" w:rsidRPr="002B7DE8" w14:paraId="2F7878E5" w14:textId="77777777" w:rsidTr="002B7DE8">
        <w:tc>
          <w:tcPr>
            <w:tcW w:w="2977" w:type="dxa"/>
          </w:tcPr>
          <w:p w14:paraId="4C74512D" w14:textId="77777777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 xml:space="preserve">Emailadres contactpersoon  </w:t>
            </w:r>
          </w:p>
        </w:tc>
        <w:tc>
          <w:tcPr>
            <w:tcW w:w="5812" w:type="dxa"/>
          </w:tcPr>
          <w:p w14:paraId="255B026B" w14:textId="77777777" w:rsidR="002B7DE8" w:rsidRPr="002B7DE8" w:rsidRDefault="002B7DE8" w:rsidP="00B97AB6">
            <w:pPr>
              <w:ind w:left="65" w:right="436"/>
              <w:rPr>
                <w:sz w:val="20"/>
                <w:szCs w:val="20"/>
              </w:rPr>
            </w:pPr>
          </w:p>
        </w:tc>
      </w:tr>
      <w:tr w:rsidR="002B7DE8" w:rsidRPr="002B7DE8" w14:paraId="077ABA3C" w14:textId="77777777" w:rsidTr="002B7DE8">
        <w:tc>
          <w:tcPr>
            <w:tcW w:w="2977" w:type="dxa"/>
          </w:tcPr>
          <w:p w14:paraId="3BC2C19B" w14:textId="77777777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>Uitvoeringsperiode (start, eind, lopend)</w:t>
            </w:r>
          </w:p>
        </w:tc>
        <w:tc>
          <w:tcPr>
            <w:tcW w:w="5812" w:type="dxa"/>
          </w:tcPr>
          <w:p w14:paraId="398A3E09" w14:textId="77777777" w:rsidR="002B7DE8" w:rsidRPr="002B7DE8" w:rsidRDefault="002B7DE8" w:rsidP="00B97AB6">
            <w:pPr>
              <w:ind w:left="65" w:right="436"/>
              <w:rPr>
                <w:sz w:val="20"/>
                <w:szCs w:val="20"/>
              </w:rPr>
            </w:pPr>
          </w:p>
        </w:tc>
      </w:tr>
      <w:tr w:rsidR="002B7DE8" w:rsidRPr="002B7DE8" w14:paraId="3D42680F" w14:textId="77777777" w:rsidTr="002B7DE8">
        <w:tc>
          <w:tcPr>
            <w:tcW w:w="2977" w:type="dxa"/>
          </w:tcPr>
          <w:p w14:paraId="50EC512B" w14:textId="77777777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>Naar tevredenheid van opdrachtgever uitgevoerd?</w:t>
            </w:r>
          </w:p>
        </w:tc>
        <w:tc>
          <w:tcPr>
            <w:tcW w:w="5812" w:type="dxa"/>
          </w:tcPr>
          <w:p w14:paraId="14F2AF79" w14:textId="3E90A82D" w:rsidR="002B7DE8" w:rsidRPr="002B7DE8" w:rsidRDefault="002B7DE8" w:rsidP="00B97AB6">
            <w:pPr>
              <w:ind w:left="65" w:right="436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>Ja / Nee</w:t>
            </w:r>
            <w:r w:rsidR="00435444">
              <w:rPr>
                <w:sz w:val="20"/>
                <w:szCs w:val="20"/>
              </w:rPr>
              <w:t xml:space="preserve"> (NB. Vergeet niet een tevredenheidsverklaring van opdrachtgever bij te voegen)</w:t>
            </w:r>
          </w:p>
        </w:tc>
      </w:tr>
      <w:tr w:rsidR="002B7DE8" w:rsidRPr="002B7DE8" w14:paraId="210F6CC2" w14:textId="77777777" w:rsidTr="002B7DE8">
        <w:tc>
          <w:tcPr>
            <w:tcW w:w="2977" w:type="dxa"/>
          </w:tcPr>
          <w:p w14:paraId="379EDCA5" w14:textId="77777777" w:rsidR="002B7DE8" w:rsidRPr="002B7DE8" w:rsidRDefault="002B7DE8" w:rsidP="00B97AB6">
            <w:pPr>
              <w:ind w:left="38" w:right="173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>Zelfstandig of als hoofdaannemer uitgevoerd?</w:t>
            </w:r>
          </w:p>
        </w:tc>
        <w:tc>
          <w:tcPr>
            <w:tcW w:w="5812" w:type="dxa"/>
          </w:tcPr>
          <w:p w14:paraId="64836D92" w14:textId="77777777" w:rsidR="002B7DE8" w:rsidRPr="002B7DE8" w:rsidRDefault="002B7DE8" w:rsidP="00B97AB6">
            <w:pPr>
              <w:ind w:left="65" w:right="436"/>
              <w:rPr>
                <w:sz w:val="20"/>
                <w:szCs w:val="20"/>
              </w:rPr>
            </w:pPr>
            <w:r w:rsidRPr="002B7DE8">
              <w:rPr>
                <w:sz w:val="20"/>
                <w:szCs w:val="20"/>
              </w:rPr>
              <w:t>Ja / Nee</w:t>
            </w:r>
          </w:p>
        </w:tc>
      </w:tr>
    </w:tbl>
    <w:p w14:paraId="27D066DC" w14:textId="6A2AB7A9" w:rsidR="00CD62CE" w:rsidRDefault="00CD62CE" w:rsidP="00CD62CE"/>
    <w:p w14:paraId="1294EE55" w14:textId="77777777" w:rsidR="002B7DE8" w:rsidRDefault="002B7DE8" w:rsidP="002B7DE8">
      <w:r>
        <w:t>Naam:</w:t>
      </w:r>
    </w:p>
    <w:p w14:paraId="7687FF87" w14:textId="77777777" w:rsidR="002B7DE8" w:rsidRDefault="002B7DE8" w:rsidP="002B7DE8">
      <w:r>
        <w:t>Functie:</w:t>
      </w:r>
    </w:p>
    <w:p w14:paraId="5A62D747" w14:textId="77777777" w:rsidR="002B7DE8" w:rsidRDefault="002B7DE8" w:rsidP="002B7DE8">
      <w:r>
        <w:t>Plaats:</w:t>
      </w:r>
    </w:p>
    <w:p w14:paraId="1CE994BD" w14:textId="77777777" w:rsidR="002B7DE8" w:rsidRDefault="002B7DE8" w:rsidP="002B7DE8">
      <w:r>
        <w:t>Datum:</w:t>
      </w:r>
    </w:p>
    <w:p w14:paraId="47FBD740" w14:textId="77777777" w:rsidR="002B7DE8" w:rsidRDefault="002B7DE8" w:rsidP="002B7DE8">
      <w:r>
        <w:t>Handtekening:</w:t>
      </w:r>
    </w:p>
    <w:p w14:paraId="237D7BC2" w14:textId="77777777" w:rsidR="002B7DE8" w:rsidRDefault="002B7DE8" w:rsidP="002B7DE8"/>
    <w:p w14:paraId="20017C39" w14:textId="77777777" w:rsidR="002B7DE8" w:rsidRDefault="002B7DE8" w:rsidP="002B7DE8"/>
    <w:p w14:paraId="740759C4" w14:textId="77777777" w:rsidR="002B7DE8" w:rsidRDefault="002B7DE8" w:rsidP="002B7DE8">
      <w:r>
        <w:t>Naam:</w:t>
      </w:r>
    </w:p>
    <w:p w14:paraId="590BA3D8" w14:textId="77777777" w:rsidR="002B7DE8" w:rsidRDefault="002B7DE8" w:rsidP="002B7DE8">
      <w:r>
        <w:t>Functie:</w:t>
      </w:r>
    </w:p>
    <w:p w14:paraId="2E99882F" w14:textId="77777777" w:rsidR="002B7DE8" w:rsidRDefault="002B7DE8" w:rsidP="002B7DE8">
      <w:r>
        <w:t>Plaats:</w:t>
      </w:r>
    </w:p>
    <w:p w14:paraId="530A506F" w14:textId="77777777" w:rsidR="002B7DE8" w:rsidRDefault="002B7DE8" w:rsidP="002B7DE8">
      <w:r>
        <w:t>Datum:</w:t>
      </w:r>
    </w:p>
    <w:p w14:paraId="4DBC989A" w14:textId="77777777" w:rsidR="002B7DE8" w:rsidRDefault="002B7DE8" w:rsidP="002B7DE8">
      <w:r>
        <w:t>Handtekening:</w:t>
      </w:r>
    </w:p>
    <w:p w14:paraId="57372376" w14:textId="77777777" w:rsidR="002B7DE8" w:rsidRDefault="002B7DE8" w:rsidP="002B7DE8"/>
    <w:p w14:paraId="795845B3" w14:textId="77777777" w:rsidR="002B7DE8" w:rsidRDefault="002B7DE8" w:rsidP="002B7DE8"/>
    <w:p w14:paraId="4A76CA14" w14:textId="77777777" w:rsidR="002B7DE8" w:rsidRDefault="002B7DE8" w:rsidP="002B7DE8">
      <w:r>
        <w:t>Naam:</w:t>
      </w:r>
    </w:p>
    <w:p w14:paraId="4A334A64" w14:textId="77777777" w:rsidR="002B7DE8" w:rsidRDefault="002B7DE8" w:rsidP="002B7DE8">
      <w:r>
        <w:t>Functie:</w:t>
      </w:r>
    </w:p>
    <w:p w14:paraId="2CB9B219" w14:textId="77777777" w:rsidR="002B7DE8" w:rsidRDefault="002B7DE8" w:rsidP="002B7DE8">
      <w:r>
        <w:t>Plaats:</w:t>
      </w:r>
    </w:p>
    <w:p w14:paraId="6AF245C4" w14:textId="77777777" w:rsidR="002B7DE8" w:rsidRDefault="002B7DE8" w:rsidP="002B7DE8">
      <w:r>
        <w:t>Datum:</w:t>
      </w:r>
    </w:p>
    <w:p w14:paraId="5CF135AD" w14:textId="142C50DD" w:rsidR="007A5A10" w:rsidRDefault="002B7DE8" w:rsidP="007A5A10">
      <w:r>
        <w:t>Handtekening:</w:t>
      </w:r>
    </w:p>
    <w:sectPr w:rsidR="007A5A10" w:rsidSect="00EC7ACD">
      <w:headerReference w:type="even" r:id="rId12"/>
      <w:footerReference w:type="default" r:id="rId13"/>
      <w:head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45B3" w14:textId="77777777" w:rsidR="000151B3" w:rsidRDefault="000151B3" w:rsidP="007A5A10">
      <w:r>
        <w:separator/>
      </w:r>
    </w:p>
  </w:endnote>
  <w:endnote w:type="continuationSeparator" w:id="0">
    <w:p w14:paraId="512EC358" w14:textId="77777777" w:rsidR="000151B3" w:rsidRDefault="000151B3" w:rsidP="007A5A10">
      <w:r>
        <w:continuationSeparator/>
      </w:r>
    </w:p>
  </w:endnote>
  <w:endnote w:type="continuationNotice" w:id="1">
    <w:p w14:paraId="14799649" w14:textId="77777777" w:rsidR="000151B3" w:rsidRDefault="000151B3" w:rsidP="007A5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342694"/>
      <w:docPartObj>
        <w:docPartGallery w:val="Page Numbers (Bottom of Page)"/>
        <w:docPartUnique/>
      </w:docPartObj>
    </w:sdtPr>
    <w:sdtContent>
      <w:p w14:paraId="3364F4AC" w14:textId="1B0961D2" w:rsidR="002947F4" w:rsidRPr="00B059E9" w:rsidRDefault="002947F4" w:rsidP="007A5A10">
        <w:pPr>
          <w:pStyle w:val="Voettekst"/>
          <w:jc w:val="center"/>
        </w:pPr>
        <w:r w:rsidRPr="00B059E9">
          <w:t>[</w:t>
        </w:r>
        <w:r w:rsidRPr="00B059E9">
          <w:fldChar w:fldCharType="begin"/>
        </w:r>
        <w:r w:rsidRPr="00B059E9">
          <w:instrText>PAGE   \* MERGEFORMAT</w:instrText>
        </w:r>
        <w:r w:rsidRPr="00B059E9">
          <w:fldChar w:fldCharType="separate"/>
        </w:r>
        <w:r w:rsidR="00452F8A">
          <w:rPr>
            <w:noProof/>
          </w:rPr>
          <w:t>21</w:t>
        </w:r>
        <w:r w:rsidRPr="00B059E9">
          <w:fldChar w:fldCharType="end"/>
        </w:r>
        <w:r w:rsidRPr="00B059E9">
          <w:t>]</w:t>
        </w:r>
      </w:p>
    </w:sdtContent>
  </w:sdt>
  <w:p w14:paraId="430B2CB9" w14:textId="77777777" w:rsidR="002947F4" w:rsidRDefault="002947F4" w:rsidP="007A5A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C1C55" w14:textId="77777777" w:rsidR="000151B3" w:rsidRDefault="000151B3" w:rsidP="007A5A10">
      <w:r>
        <w:separator/>
      </w:r>
    </w:p>
  </w:footnote>
  <w:footnote w:type="continuationSeparator" w:id="0">
    <w:p w14:paraId="0027D3E5" w14:textId="77777777" w:rsidR="000151B3" w:rsidRDefault="000151B3" w:rsidP="007A5A10">
      <w:r>
        <w:continuationSeparator/>
      </w:r>
    </w:p>
  </w:footnote>
  <w:footnote w:type="continuationNotice" w:id="1">
    <w:p w14:paraId="6A3A6125" w14:textId="77777777" w:rsidR="000151B3" w:rsidRDefault="000151B3" w:rsidP="007A5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9E5E" w14:textId="2D8A1FFD" w:rsidR="00987D3F" w:rsidRDefault="000151B3" w:rsidP="007A5A10">
    <w:pPr>
      <w:pStyle w:val="Koptekst"/>
    </w:pPr>
    <w:ins w:id="1" w:author="robbe" w:date="2022-03-08T15:34:00Z">
      <w:r>
        <w:rPr>
          <w:noProof/>
        </w:rPr>
        <w:pict w14:anchorId="2288153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76862647" o:spid="_x0000_s1026" type="#_x0000_t136" alt="" style="position:absolute;margin-left:0;margin-top:0;width:532.6pt;height:106.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textpath style="font-family:&quot;Times New Roman&quot;;font-size:1pt" string="CONCEP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7953" w14:textId="4D698408" w:rsidR="00987D3F" w:rsidRDefault="000151B3" w:rsidP="007A5A10">
    <w:pPr>
      <w:pStyle w:val="Koptekst"/>
    </w:pPr>
    <w:ins w:id="2" w:author="robbe" w:date="2022-03-08T15:34:00Z">
      <w:r>
        <w:rPr>
          <w:noProof/>
        </w:rPr>
        <w:pict w14:anchorId="16675FA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676862646" o:spid="_x0000_s1025" type="#_x0000_t136" alt="" style="position:absolute;margin-left:0;margin-top:0;width:532.6pt;height:106.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textpath style="font-family:&quot;Times New Roman&quot;;font-size:1pt" string="CONCEP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EE9"/>
    <w:multiLevelType w:val="hybridMultilevel"/>
    <w:tmpl w:val="418E32B4"/>
    <w:lvl w:ilvl="0" w:tplc="7074B5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A4F"/>
    <w:multiLevelType w:val="hybridMultilevel"/>
    <w:tmpl w:val="86B09C28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333287"/>
    <w:multiLevelType w:val="hybridMultilevel"/>
    <w:tmpl w:val="40288DA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3969"/>
    <w:multiLevelType w:val="hybridMultilevel"/>
    <w:tmpl w:val="64E63D70"/>
    <w:lvl w:ilvl="0" w:tplc="7074B5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10AB"/>
    <w:multiLevelType w:val="hybridMultilevel"/>
    <w:tmpl w:val="470C2D92"/>
    <w:lvl w:ilvl="0" w:tplc="7074B5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D0674"/>
    <w:multiLevelType w:val="hybridMultilevel"/>
    <w:tmpl w:val="5E80C4DE"/>
    <w:lvl w:ilvl="0" w:tplc="7074B5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5F95"/>
    <w:multiLevelType w:val="hybridMultilevel"/>
    <w:tmpl w:val="9A08AB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3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5ED"/>
    <w:multiLevelType w:val="hybridMultilevel"/>
    <w:tmpl w:val="118CAAB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E59D6"/>
    <w:multiLevelType w:val="hybridMultilevel"/>
    <w:tmpl w:val="5160699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1D09"/>
    <w:multiLevelType w:val="hybridMultilevel"/>
    <w:tmpl w:val="4372C7D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3249"/>
    <w:multiLevelType w:val="hybridMultilevel"/>
    <w:tmpl w:val="9E8E4A2C"/>
    <w:lvl w:ilvl="0" w:tplc="7074B5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F051F"/>
    <w:multiLevelType w:val="hybridMultilevel"/>
    <w:tmpl w:val="2F22B77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F3855"/>
    <w:multiLevelType w:val="hybridMultilevel"/>
    <w:tmpl w:val="947CCE3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A1B"/>
    <w:multiLevelType w:val="hybridMultilevel"/>
    <w:tmpl w:val="44829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2542"/>
    <w:multiLevelType w:val="hybridMultilevel"/>
    <w:tmpl w:val="BF7EBEC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872891DE">
      <w:start w:val="1"/>
      <w:numFmt w:val="lowerLetter"/>
      <w:lvlText w:val="%2."/>
      <w:lvlJc w:val="left"/>
      <w:pPr>
        <w:ind w:left="1780" w:hanging="700"/>
      </w:pPr>
      <w:rPr>
        <w:rFonts w:hint="default"/>
      </w:rPr>
    </w:lvl>
    <w:lvl w:ilvl="2" w:tplc="4DD8DFD2">
      <w:start w:val="1"/>
      <w:numFmt w:val="decimal"/>
      <w:lvlText w:val="%3."/>
      <w:lvlJc w:val="left"/>
      <w:pPr>
        <w:ind w:left="2680" w:hanging="70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5210"/>
    <w:multiLevelType w:val="hybridMultilevel"/>
    <w:tmpl w:val="C8C4A9E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928E8"/>
    <w:multiLevelType w:val="hybridMultilevel"/>
    <w:tmpl w:val="EA427FB8"/>
    <w:lvl w:ilvl="0" w:tplc="7074B5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433C"/>
    <w:multiLevelType w:val="hybridMultilevel"/>
    <w:tmpl w:val="51885BD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31E698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06C14"/>
    <w:multiLevelType w:val="hybridMultilevel"/>
    <w:tmpl w:val="395E4CE6"/>
    <w:lvl w:ilvl="0" w:tplc="7074B5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701E9"/>
    <w:multiLevelType w:val="hybridMultilevel"/>
    <w:tmpl w:val="282ECF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EB2E82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A11CF"/>
    <w:multiLevelType w:val="hybridMultilevel"/>
    <w:tmpl w:val="AA90D93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21BFD"/>
    <w:multiLevelType w:val="hybridMultilevel"/>
    <w:tmpl w:val="F66642D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938B1"/>
    <w:multiLevelType w:val="hybridMultilevel"/>
    <w:tmpl w:val="229AF73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E7818"/>
    <w:multiLevelType w:val="hybridMultilevel"/>
    <w:tmpl w:val="26305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D35D9"/>
    <w:multiLevelType w:val="hybridMultilevel"/>
    <w:tmpl w:val="1116BC4C"/>
    <w:lvl w:ilvl="0" w:tplc="7074B59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034AE"/>
    <w:multiLevelType w:val="hybridMultilevel"/>
    <w:tmpl w:val="DA56C4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C7625"/>
    <w:multiLevelType w:val="multilevel"/>
    <w:tmpl w:val="E1284CF0"/>
    <w:lvl w:ilvl="0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Kop3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C46F2"/>
    <w:multiLevelType w:val="hybridMultilevel"/>
    <w:tmpl w:val="D33A19D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629A8"/>
    <w:multiLevelType w:val="hybridMultilevel"/>
    <w:tmpl w:val="13F4ED56"/>
    <w:lvl w:ilvl="0" w:tplc="0413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ED1E2B1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3905">
    <w:abstractNumId w:val="26"/>
  </w:num>
  <w:num w:numId="2" w16cid:durableId="847982964">
    <w:abstractNumId w:val="25"/>
  </w:num>
  <w:num w:numId="3" w16cid:durableId="570190298">
    <w:abstractNumId w:val="2"/>
  </w:num>
  <w:num w:numId="4" w16cid:durableId="1806193687">
    <w:abstractNumId w:val="12"/>
  </w:num>
  <w:num w:numId="5" w16cid:durableId="1494644963">
    <w:abstractNumId w:val="27"/>
  </w:num>
  <w:num w:numId="6" w16cid:durableId="1871066916">
    <w:abstractNumId w:val="8"/>
  </w:num>
  <w:num w:numId="7" w16cid:durableId="2057390460">
    <w:abstractNumId w:val="20"/>
  </w:num>
  <w:num w:numId="8" w16cid:durableId="1172263144">
    <w:abstractNumId w:val="7"/>
  </w:num>
  <w:num w:numId="9" w16cid:durableId="1318417696">
    <w:abstractNumId w:val="9"/>
  </w:num>
  <w:num w:numId="10" w16cid:durableId="1119178594">
    <w:abstractNumId w:val="11"/>
  </w:num>
  <w:num w:numId="11" w16cid:durableId="621035816">
    <w:abstractNumId w:val="22"/>
  </w:num>
  <w:num w:numId="12" w16cid:durableId="360672378">
    <w:abstractNumId w:val="21"/>
  </w:num>
  <w:num w:numId="13" w16cid:durableId="1872723627">
    <w:abstractNumId w:val="16"/>
  </w:num>
  <w:num w:numId="14" w16cid:durableId="1004092444">
    <w:abstractNumId w:val="15"/>
  </w:num>
  <w:num w:numId="15" w16cid:durableId="833305332">
    <w:abstractNumId w:val="23"/>
  </w:num>
  <w:num w:numId="16" w16cid:durableId="1311639940">
    <w:abstractNumId w:val="14"/>
  </w:num>
  <w:num w:numId="17" w16cid:durableId="1473252000">
    <w:abstractNumId w:val="17"/>
  </w:num>
  <w:num w:numId="18" w16cid:durableId="1546138729">
    <w:abstractNumId w:val="19"/>
  </w:num>
  <w:num w:numId="19" w16cid:durableId="767307772">
    <w:abstractNumId w:val="10"/>
  </w:num>
  <w:num w:numId="20" w16cid:durableId="588276764">
    <w:abstractNumId w:val="6"/>
  </w:num>
  <w:num w:numId="21" w16cid:durableId="476801856">
    <w:abstractNumId w:val="13"/>
  </w:num>
  <w:num w:numId="22" w16cid:durableId="415514032">
    <w:abstractNumId w:val="18"/>
  </w:num>
  <w:num w:numId="23" w16cid:durableId="94907738">
    <w:abstractNumId w:val="5"/>
  </w:num>
  <w:num w:numId="24" w16cid:durableId="1372419293">
    <w:abstractNumId w:val="3"/>
  </w:num>
  <w:num w:numId="25" w16cid:durableId="890968945">
    <w:abstractNumId w:val="0"/>
  </w:num>
  <w:num w:numId="26" w16cid:durableId="316106882">
    <w:abstractNumId w:val="4"/>
  </w:num>
  <w:num w:numId="27" w16cid:durableId="301227619">
    <w:abstractNumId w:val="28"/>
  </w:num>
  <w:num w:numId="28" w16cid:durableId="1247769046">
    <w:abstractNumId w:val="24"/>
  </w:num>
  <w:num w:numId="29" w16cid:durableId="1512841524">
    <w:abstractNumId w:val="1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be">
    <w15:presenceInfo w15:providerId="AD" w15:userId="S::robbe@victoradvocaten.nl::58603dcd-30b0-4433-9c1f-f076cfc184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24"/>
    <w:rsid w:val="00002B3B"/>
    <w:rsid w:val="00002FAD"/>
    <w:rsid w:val="00004D1F"/>
    <w:rsid w:val="000068FC"/>
    <w:rsid w:val="00007C8D"/>
    <w:rsid w:val="00010C56"/>
    <w:rsid w:val="00011BEA"/>
    <w:rsid w:val="00011E8F"/>
    <w:rsid w:val="0001250B"/>
    <w:rsid w:val="00013298"/>
    <w:rsid w:val="000132A2"/>
    <w:rsid w:val="00013324"/>
    <w:rsid w:val="00013741"/>
    <w:rsid w:val="0001374E"/>
    <w:rsid w:val="0001467A"/>
    <w:rsid w:val="000151B3"/>
    <w:rsid w:val="00015371"/>
    <w:rsid w:val="00015C26"/>
    <w:rsid w:val="00020065"/>
    <w:rsid w:val="000200A3"/>
    <w:rsid w:val="000210D4"/>
    <w:rsid w:val="000215C1"/>
    <w:rsid w:val="0002348D"/>
    <w:rsid w:val="000236F4"/>
    <w:rsid w:val="000251CB"/>
    <w:rsid w:val="000257B4"/>
    <w:rsid w:val="00025F57"/>
    <w:rsid w:val="0002713E"/>
    <w:rsid w:val="000336EC"/>
    <w:rsid w:val="00033898"/>
    <w:rsid w:val="00033DE4"/>
    <w:rsid w:val="0003520E"/>
    <w:rsid w:val="00040037"/>
    <w:rsid w:val="00040D38"/>
    <w:rsid w:val="00041843"/>
    <w:rsid w:val="00041D66"/>
    <w:rsid w:val="00042A7D"/>
    <w:rsid w:val="00042DE5"/>
    <w:rsid w:val="00045994"/>
    <w:rsid w:val="00045E1E"/>
    <w:rsid w:val="000463CA"/>
    <w:rsid w:val="00047042"/>
    <w:rsid w:val="00047775"/>
    <w:rsid w:val="00047A06"/>
    <w:rsid w:val="0005059F"/>
    <w:rsid w:val="00051ECB"/>
    <w:rsid w:val="00054DCF"/>
    <w:rsid w:val="00055311"/>
    <w:rsid w:val="0005593D"/>
    <w:rsid w:val="0005646C"/>
    <w:rsid w:val="00056DE8"/>
    <w:rsid w:val="000575DD"/>
    <w:rsid w:val="00057E7E"/>
    <w:rsid w:val="0005BC6C"/>
    <w:rsid w:val="00061939"/>
    <w:rsid w:val="00061EB3"/>
    <w:rsid w:val="00062321"/>
    <w:rsid w:val="000626B1"/>
    <w:rsid w:val="000627F1"/>
    <w:rsid w:val="00063550"/>
    <w:rsid w:val="00064CF2"/>
    <w:rsid w:val="000658E0"/>
    <w:rsid w:val="00066E5F"/>
    <w:rsid w:val="0006791E"/>
    <w:rsid w:val="00067DD2"/>
    <w:rsid w:val="000719F0"/>
    <w:rsid w:val="00071F79"/>
    <w:rsid w:val="00074E1C"/>
    <w:rsid w:val="00081D7C"/>
    <w:rsid w:val="00082826"/>
    <w:rsid w:val="00084082"/>
    <w:rsid w:val="00084CB0"/>
    <w:rsid w:val="00085297"/>
    <w:rsid w:val="0008531B"/>
    <w:rsid w:val="00085D25"/>
    <w:rsid w:val="000862E4"/>
    <w:rsid w:val="00086E22"/>
    <w:rsid w:val="00090180"/>
    <w:rsid w:val="0009312E"/>
    <w:rsid w:val="00094ADE"/>
    <w:rsid w:val="00095F54"/>
    <w:rsid w:val="000966AC"/>
    <w:rsid w:val="000966C6"/>
    <w:rsid w:val="000A00A0"/>
    <w:rsid w:val="000A04B8"/>
    <w:rsid w:val="000A0E9B"/>
    <w:rsid w:val="000A1129"/>
    <w:rsid w:val="000A2C18"/>
    <w:rsid w:val="000A2CF2"/>
    <w:rsid w:val="000A4A46"/>
    <w:rsid w:val="000A4A6D"/>
    <w:rsid w:val="000A61F8"/>
    <w:rsid w:val="000A67CC"/>
    <w:rsid w:val="000A69C6"/>
    <w:rsid w:val="000B0998"/>
    <w:rsid w:val="000B0FE0"/>
    <w:rsid w:val="000B20F5"/>
    <w:rsid w:val="000B3C1A"/>
    <w:rsid w:val="000B4B3D"/>
    <w:rsid w:val="000B6CDC"/>
    <w:rsid w:val="000B71D6"/>
    <w:rsid w:val="000C0D67"/>
    <w:rsid w:val="000C384F"/>
    <w:rsid w:val="000C4074"/>
    <w:rsid w:val="000C474E"/>
    <w:rsid w:val="000C5BCD"/>
    <w:rsid w:val="000C7624"/>
    <w:rsid w:val="000D1682"/>
    <w:rsid w:val="000D176B"/>
    <w:rsid w:val="000D6985"/>
    <w:rsid w:val="000E003B"/>
    <w:rsid w:val="000E11CB"/>
    <w:rsid w:val="000E276C"/>
    <w:rsid w:val="000E4035"/>
    <w:rsid w:val="000E41E5"/>
    <w:rsid w:val="000E4520"/>
    <w:rsid w:val="000E5619"/>
    <w:rsid w:val="000E5623"/>
    <w:rsid w:val="000E6121"/>
    <w:rsid w:val="000E622D"/>
    <w:rsid w:val="000E623A"/>
    <w:rsid w:val="000E6B9A"/>
    <w:rsid w:val="000E712D"/>
    <w:rsid w:val="000F00D7"/>
    <w:rsid w:val="000F11AE"/>
    <w:rsid w:val="000F18D1"/>
    <w:rsid w:val="000F26FF"/>
    <w:rsid w:val="000F2BE5"/>
    <w:rsid w:val="000F79D0"/>
    <w:rsid w:val="000F7A43"/>
    <w:rsid w:val="000F7BEE"/>
    <w:rsid w:val="0010114B"/>
    <w:rsid w:val="001075C8"/>
    <w:rsid w:val="00107610"/>
    <w:rsid w:val="00107802"/>
    <w:rsid w:val="00110974"/>
    <w:rsid w:val="0011100A"/>
    <w:rsid w:val="00111110"/>
    <w:rsid w:val="0011154D"/>
    <w:rsid w:val="00111CF1"/>
    <w:rsid w:val="0011219B"/>
    <w:rsid w:val="0011220A"/>
    <w:rsid w:val="00113FEB"/>
    <w:rsid w:val="0011584F"/>
    <w:rsid w:val="00117EE1"/>
    <w:rsid w:val="00121443"/>
    <w:rsid w:val="001216A3"/>
    <w:rsid w:val="001220AE"/>
    <w:rsid w:val="00122D4D"/>
    <w:rsid w:val="00123097"/>
    <w:rsid w:val="00123407"/>
    <w:rsid w:val="00124D37"/>
    <w:rsid w:val="00126F01"/>
    <w:rsid w:val="00130D6C"/>
    <w:rsid w:val="001359F8"/>
    <w:rsid w:val="001404FF"/>
    <w:rsid w:val="00143CDC"/>
    <w:rsid w:val="001440A4"/>
    <w:rsid w:val="00144FBB"/>
    <w:rsid w:val="00145C26"/>
    <w:rsid w:val="00147724"/>
    <w:rsid w:val="00147829"/>
    <w:rsid w:val="00147BB0"/>
    <w:rsid w:val="001516F4"/>
    <w:rsid w:val="001538B3"/>
    <w:rsid w:val="001539F7"/>
    <w:rsid w:val="00153C86"/>
    <w:rsid w:val="00154505"/>
    <w:rsid w:val="0015528A"/>
    <w:rsid w:val="001558F7"/>
    <w:rsid w:val="00160A93"/>
    <w:rsid w:val="0016114E"/>
    <w:rsid w:val="00165CA6"/>
    <w:rsid w:val="001666DA"/>
    <w:rsid w:val="0017044C"/>
    <w:rsid w:val="00171818"/>
    <w:rsid w:val="00171D25"/>
    <w:rsid w:val="00172BAB"/>
    <w:rsid w:val="00172C35"/>
    <w:rsid w:val="00173FB6"/>
    <w:rsid w:val="001744F6"/>
    <w:rsid w:val="00175E45"/>
    <w:rsid w:val="001768C0"/>
    <w:rsid w:val="001776AA"/>
    <w:rsid w:val="00177787"/>
    <w:rsid w:val="00180DA5"/>
    <w:rsid w:val="00181430"/>
    <w:rsid w:val="001830C0"/>
    <w:rsid w:val="0018341C"/>
    <w:rsid w:val="00186E5A"/>
    <w:rsid w:val="001908AD"/>
    <w:rsid w:val="00191CCD"/>
    <w:rsid w:val="00192961"/>
    <w:rsid w:val="00192ECB"/>
    <w:rsid w:val="00193451"/>
    <w:rsid w:val="00193C31"/>
    <w:rsid w:val="00194844"/>
    <w:rsid w:val="00194CAC"/>
    <w:rsid w:val="001959DE"/>
    <w:rsid w:val="0019766E"/>
    <w:rsid w:val="00197DE7"/>
    <w:rsid w:val="001A0731"/>
    <w:rsid w:val="001A2294"/>
    <w:rsid w:val="001A2AA7"/>
    <w:rsid w:val="001A2D0A"/>
    <w:rsid w:val="001A2DCA"/>
    <w:rsid w:val="001A5127"/>
    <w:rsid w:val="001A5BEF"/>
    <w:rsid w:val="001A5DEA"/>
    <w:rsid w:val="001A5F00"/>
    <w:rsid w:val="001A758E"/>
    <w:rsid w:val="001A7E75"/>
    <w:rsid w:val="001B1F58"/>
    <w:rsid w:val="001B28BF"/>
    <w:rsid w:val="001B451B"/>
    <w:rsid w:val="001B4700"/>
    <w:rsid w:val="001B4DA2"/>
    <w:rsid w:val="001C0093"/>
    <w:rsid w:val="001C016D"/>
    <w:rsid w:val="001C03D9"/>
    <w:rsid w:val="001C0892"/>
    <w:rsid w:val="001C21F9"/>
    <w:rsid w:val="001C3225"/>
    <w:rsid w:val="001C3588"/>
    <w:rsid w:val="001C64C1"/>
    <w:rsid w:val="001C8F8F"/>
    <w:rsid w:val="001CA180"/>
    <w:rsid w:val="001D03EA"/>
    <w:rsid w:val="001D15E8"/>
    <w:rsid w:val="001D1B6A"/>
    <w:rsid w:val="001D2108"/>
    <w:rsid w:val="001D3297"/>
    <w:rsid w:val="001D39A4"/>
    <w:rsid w:val="001D4707"/>
    <w:rsid w:val="001D4B28"/>
    <w:rsid w:val="001D4F2E"/>
    <w:rsid w:val="001D5067"/>
    <w:rsid w:val="001D5932"/>
    <w:rsid w:val="001D5BA4"/>
    <w:rsid w:val="001D5EAC"/>
    <w:rsid w:val="001D60EA"/>
    <w:rsid w:val="001D6252"/>
    <w:rsid w:val="001D6C96"/>
    <w:rsid w:val="001D6FEA"/>
    <w:rsid w:val="001E069E"/>
    <w:rsid w:val="001E3308"/>
    <w:rsid w:val="001E37C5"/>
    <w:rsid w:val="001E662A"/>
    <w:rsid w:val="001E6D42"/>
    <w:rsid w:val="001E6DA1"/>
    <w:rsid w:val="001F042C"/>
    <w:rsid w:val="001F0B10"/>
    <w:rsid w:val="001F1133"/>
    <w:rsid w:val="001F3592"/>
    <w:rsid w:val="001F3DAF"/>
    <w:rsid w:val="001F43D0"/>
    <w:rsid w:val="001F5275"/>
    <w:rsid w:val="001F5A85"/>
    <w:rsid w:val="001F6ED7"/>
    <w:rsid w:val="001F7D5F"/>
    <w:rsid w:val="00200233"/>
    <w:rsid w:val="00201105"/>
    <w:rsid w:val="002051C1"/>
    <w:rsid w:val="0020522D"/>
    <w:rsid w:val="002060FA"/>
    <w:rsid w:val="00206108"/>
    <w:rsid w:val="00207AF0"/>
    <w:rsid w:val="002118F0"/>
    <w:rsid w:val="00213D00"/>
    <w:rsid w:val="0021462C"/>
    <w:rsid w:val="00215B55"/>
    <w:rsid w:val="00217108"/>
    <w:rsid w:val="0021736F"/>
    <w:rsid w:val="00220984"/>
    <w:rsid w:val="0022132E"/>
    <w:rsid w:val="00222013"/>
    <w:rsid w:val="0022462B"/>
    <w:rsid w:val="00224F20"/>
    <w:rsid w:val="0022522F"/>
    <w:rsid w:val="00225485"/>
    <w:rsid w:val="00225DC3"/>
    <w:rsid w:val="0022759A"/>
    <w:rsid w:val="00227CFF"/>
    <w:rsid w:val="0022F643"/>
    <w:rsid w:val="00230DA2"/>
    <w:rsid w:val="00231367"/>
    <w:rsid w:val="00231E1A"/>
    <w:rsid w:val="002331A0"/>
    <w:rsid w:val="00233EF7"/>
    <w:rsid w:val="0023559B"/>
    <w:rsid w:val="00235B8F"/>
    <w:rsid w:val="00236380"/>
    <w:rsid w:val="00237234"/>
    <w:rsid w:val="0023769C"/>
    <w:rsid w:val="00237AD7"/>
    <w:rsid w:val="00237E72"/>
    <w:rsid w:val="00242833"/>
    <w:rsid w:val="00243261"/>
    <w:rsid w:val="002439F4"/>
    <w:rsid w:val="002449D2"/>
    <w:rsid w:val="002471E1"/>
    <w:rsid w:val="00247B71"/>
    <w:rsid w:val="0025350B"/>
    <w:rsid w:val="002535AE"/>
    <w:rsid w:val="002557EF"/>
    <w:rsid w:val="00255C30"/>
    <w:rsid w:val="002565BC"/>
    <w:rsid w:val="0026012E"/>
    <w:rsid w:val="00260399"/>
    <w:rsid w:val="00260DD0"/>
    <w:rsid w:val="00261ED3"/>
    <w:rsid w:val="00262A45"/>
    <w:rsid w:val="002658CF"/>
    <w:rsid w:val="002675D3"/>
    <w:rsid w:val="00270F60"/>
    <w:rsid w:val="002736D3"/>
    <w:rsid w:val="002749C5"/>
    <w:rsid w:val="00274E7B"/>
    <w:rsid w:val="002759B9"/>
    <w:rsid w:val="00275EDC"/>
    <w:rsid w:val="00277B9A"/>
    <w:rsid w:val="00277D3A"/>
    <w:rsid w:val="0028156D"/>
    <w:rsid w:val="00281B5B"/>
    <w:rsid w:val="002820C7"/>
    <w:rsid w:val="0028328B"/>
    <w:rsid w:val="002846DB"/>
    <w:rsid w:val="002859BF"/>
    <w:rsid w:val="00285DAB"/>
    <w:rsid w:val="00286EF8"/>
    <w:rsid w:val="002901E5"/>
    <w:rsid w:val="00292898"/>
    <w:rsid w:val="00292CAD"/>
    <w:rsid w:val="002947F4"/>
    <w:rsid w:val="002A18F7"/>
    <w:rsid w:val="002A27C1"/>
    <w:rsid w:val="002A364C"/>
    <w:rsid w:val="002A4CE4"/>
    <w:rsid w:val="002A7014"/>
    <w:rsid w:val="002B04B0"/>
    <w:rsid w:val="002B0695"/>
    <w:rsid w:val="002B1D5F"/>
    <w:rsid w:val="002B2B44"/>
    <w:rsid w:val="002B39EE"/>
    <w:rsid w:val="002B60E2"/>
    <w:rsid w:val="002B673C"/>
    <w:rsid w:val="002B7615"/>
    <w:rsid w:val="002B7DE8"/>
    <w:rsid w:val="002C0072"/>
    <w:rsid w:val="002C02D6"/>
    <w:rsid w:val="002C1BD5"/>
    <w:rsid w:val="002C1F90"/>
    <w:rsid w:val="002C38F8"/>
    <w:rsid w:val="002C4B25"/>
    <w:rsid w:val="002C502A"/>
    <w:rsid w:val="002C52A5"/>
    <w:rsid w:val="002C5917"/>
    <w:rsid w:val="002C69A4"/>
    <w:rsid w:val="002C69F9"/>
    <w:rsid w:val="002D1B15"/>
    <w:rsid w:val="002D2015"/>
    <w:rsid w:val="002D26D4"/>
    <w:rsid w:val="002D2D63"/>
    <w:rsid w:val="002D36C2"/>
    <w:rsid w:val="002D5E02"/>
    <w:rsid w:val="002D657E"/>
    <w:rsid w:val="002D6748"/>
    <w:rsid w:val="002D68AE"/>
    <w:rsid w:val="002E07B0"/>
    <w:rsid w:val="002E1D16"/>
    <w:rsid w:val="002E285C"/>
    <w:rsid w:val="002E3D9D"/>
    <w:rsid w:val="002E5E45"/>
    <w:rsid w:val="002E727C"/>
    <w:rsid w:val="002E77BA"/>
    <w:rsid w:val="002F0916"/>
    <w:rsid w:val="002F14E3"/>
    <w:rsid w:val="002F31C2"/>
    <w:rsid w:val="002F4E91"/>
    <w:rsid w:val="002F55F0"/>
    <w:rsid w:val="002F6214"/>
    <w:rsid w:val="002F70FB"/>
    <w:rsid w:val="00301409"/>
    <w:rsid w:val="003018C0"/>
    <w:rsid w:val="00303CBE"/>
    <w:rsid w:val="00303D01"/>
    <w:rsid w:val="003044FF"/>
    <w:rsid w:val="003047E6"/>
    <w:rsid w:val="00305009"/>
    <w:rsid w:val="003053CD"/>
    <w:rsid w:val="0030766E"/>
    <w:rsid w:val="00310B1F"/>
    <w:rsid w:val="003113D1"/>
    <w:rsid w:val="003127FF"/>
    <w:rsid w:val="00312BDA"/>
    <w:rsid w:val="00312CDE"/>
    <w:rsid w:val="00313575"/>
    <w:rsid w:val="00313596"/>
    <w:rsid w:val="003142B3"/>
    <w:rsid w:val="0031615D"/>
    <w:rsid w:val="003170CF"/>
    <w:rsid w:val="00320238"/>
    <w:rsid w:val="00320D99"/>
    <w:rsid w:val="00321AE8"/>
    <w:rsid w:val="00321CB4"/>
    <w:rsid w:val="00321D4D"/>
    <w:rsid w:val="00322CE8"/>
    <w:rsid w:val="003267C8"/>
    <w:rsid w:val="0033098C"/>
    <w:rsid w:val="0033270E"/>
    <w:rsid w:val="00334840"/>
    <w:rsid w:val="003361E9"/>
    <w:rsid w:val="00337959"/>
    <w:rsid w:val="00340735"/>
    <w:rsid w:val="003412E2"/>
    <w:rsid w:val="003418B6"/>
    <w:rsid w:val="00342098"/>
    <w:rsid w:val="003421EB"/>
    <w:rsid w:val="003428E5"/>
    <w:rsid w:val="00350A62"/>
    <w:rsid w:val="00350C10"/>
    <w:rsid w:val="00352BF4"/>
    <w:rsid w:val="003542BB"/>
    <w:rsid w:val="00355CD3"/>
    <w:rsid w:val="00356724"/>
    <w:rsid w:val="00361835"/>
    <w:rsid w:val="00361C90"/>
    <w:rsid w:val="00361F80"/>
    <w:rsid w:val="003631BF"/>
    <w:rsid w:val="00363973"/>
    <w:rsid w:val="00363C39"/>
    <w:rsid w:val="0036405C"/>
    <w:rsid w:val="00364270"/>
    <w:rsid w:val="003643D8"/>
    <w:rsid w:val="00364F62"/>
    <w:rsid w:val="0036568E"/>
    <w:rsid w:val="003656DE"/>
    <w:rsid w:val="0036672C"/>
    <w:rsid w:val="00366F28"/>
    <w:rsid w:val="00371512"/>
    <w:rsid w:val="00371FBA"/>
    <w:rsid w:val="00372655"/>
    <w:rsid w:val="00372883"/>
    <w:rsid w:val="0037692A"/>
    <w:rsid w:val="00377883"/>
    <w:rsid w:val="0038033B"/>
    <w:rsid w:val="003805E9"/>
    <w:rsid w:val="00380802"/>
    <w:rsid w:val="003809AE"/>
    <w:rsid w:val="0038117D"/>
    <w:rsid w:val="00382034"/>
    <w:rsid w:val="00386723"/>
    <w:rsid w:val="00386C75"/>
    <w:rsid w:val="0038706D"/>
    <w:rsid w:val="00387A38"/>
    <w:rsid w:val="0039039B"/>
    <w:rsid w:val="00390640"/>
    <w:rsid w:val="00390F99"/>
    <w:rsid w:val="003913CD"/>
    <w:rsid w:val="00391790"/>
    <w:rsid w:val="00391955"/>
    <w:rsid w:val="00392347"/>
    <w:rsid w:val="0039329C"/>
    <w:rsid w:val="003A052A"/>
    <w:rsid w:val="003A4048"/>
    <w:rsid w:val="003A4405"/>
    <w:rsid w:val="003A5800"/>
    <w:rsid w:val="003A646A"/>
    <w:rsid w:val="003A7134"/>
    <w:rsid w:val="003A7664"/>
    <w:rsid w:val="003B3A4C"/>
    <w:rsid w:val="003B3A9B"/>
    <w:rsid w:val="003B5BBB"/>
    <w:rsid w:val="003C06B2"/>
    <w:rsid w:val="003C1003"/>
    <w:rsid w:val="003C16C2"/>
    <w:rsid w:val="003C1B3C"/>
    <w:rsid w:val="003C1C1B"/>
    <w:rsid w:val="003C2471"/>
    <w:rsid w:val="003C3898"/>
    <w:rsid w:val="003C3D0D"/>
    <w:rsid w:val="003C462F"/>
    <w:rsid w:val="003C476F"/>
    <w:rsid w:val="003C5BC7"/>
    <w:rsid w:val="003D010E"/>
    <w:rsid w:val="003D0222"/>
    <w:rsid w:val="003D2445"/>
    <w:rsid w:val="003D475E"/>
    <w:rsid w:val="003D4DA9"/>
    <w:rsid w:val="003D610B"/>
    <w:rsid w:val="003D65F6"/>
    <w:rsid w:val="003D7E75"/>
    <w:rsid w:val="003E3979"/>
    <w:rsid w:val="003E39DA"/>
    <w:rsid w:val="003E44A2"/>
    <w:rsid w:val="003E52B9"/>
    <w:rsid w:val="003E60D4"/>
    <w:rsid w:val="003E66DE"/>
    <w:rsid w:val="003E7253"/>
    <w:rsid w:val="003E796B"/>
    <w:rsid w:val="003F00E9"/>
    <w:rsid w:val="003F0F52"/>
    <w:rsid w:val="003F12A5"/>
    <w:rsid w:val="003F257D"/>
    <w:rsid w:val="003F4469"/>
    <w:rsid w:val="003F740E"/>
    <w:rsid w:val="00400429"/>
    <w:rsid w:val="0040267D"/>
    <w:rsid w:val="00402BAD"/>
    <w:rsid w:val="004040BF"/>
    <w:rsid w:val="004045FD"/>
    <w:rsid w:val="004049B2"/>
    <w:rsid w:val="00405DAE"/>
    <w:rsid w:val="004070CA"/>
    <w:rsid w:val="00410F7E"/>
    <w:rsid w:val="00411121"/>
    <w:rsid w:val="004119E4"/>
    <w:rsid w:val="00413723"/>
    <w:rsid w:val="0041390F"/>
    <w:rsid w:val="00413A90"/>
    <w:rsid w:val="00414534"/>
    <w:rsid w:val="004161C3"/>
    <w:rsid w:val="00416611"/>
    <w:rsid w:val="00420165"/>
    <w:rsid w:val="00420964"/>
    <w:rsid w:val="00420FD8"/>
    <w:rsid w:val="00424066"/>
    <w:rsid w:val="00425465"/>
    <w:rsid w:val="00427202"/>
    <w:rsid w:val="00427283"/>
    <w:rsid w:val="00430704"/>
    <w:rsid w:val="00430EB0"/>
    <w:rsid w:val="00435444"/>
    <w:rsid w:val="00435562"/>
    <w:rsid w:val="00437EFC"/>
    <w:rsid w:val="0044075F"/>
    <w:rsid w:val="00441758"/>
    <w:rsid w:val="004419CC"/>
    <w:rsid w:val="00442DD0"/>
    <w:rsid w:val="00442E5F"/>
    <w:rsid w:val="004435E9"/>
    <w:rsid w:val="00443EEE"/>
    <w:rsid w:val="00444588"/>
    <w:rsid w:val="004462A8"/>
    <w:rsid w:val="00446AAB"/>
    <w:rsid w:val="00446D40"/>
    <w:rsid w:val="00447306"/>
    <w:rsid w:val="00447860"/>
    <w:rsid w:val="004505D2"/>
    <w:rsid w:val="00452F8A"/>
    <w:rsid w:val="0045451F"/>
    <w:rsid w:val="00454557"/>
    <w:rsid w:val="00454E00"/>
    <w:rsid w:val="004564DC"/>
    <w:rsid w:val="00456E62"/>
    <w:rsid w:val="0046139A"/>
    <w:rsid w:val="0046219E"/>
    <w:rsid w:val="00462293"/>
    <w:rsid w:val="00464784"/>
    <w:rsid w:val="00464C57"/>
    <w:rsid w:val="00465AD0"/>
    <w:rsid w:val="00465CD7"/>
    <w:rsid w:val="0046658C"/>
    <w:rsid w:val="00466C29"/>
    <w:rsid w:val="00466D55"/>
    <w:rsid w:val="004707D7"/>
    <w:rsid w:val="0047236B"/>
    <w:rsid w:val="0047287B"/>
    <w:rsid w:val="004730FF"/>
    <w:rsid w:val="00473405"/>
    <w:rsid w:val="00475E28"/>
    <w:rsid w:val="00480509"/>
    <w:rsid w:val="00483571"/>
    <w:rsid w:val="00483637"/>
    <w:rsid w:val="00483DE0"/>
    <w:rsid w:val="004846C5"/>
    <w:rsid w:val="00484A0E"/>
    <w:rsid w:val="00484BA2"/>
    <w:rsid w:val="004863CD"/>
    <w:rsid w:val="00486FFB"/>
    <w:rsid w:val="004902AA"/>
    <w:rsid w:val="00490E6F"/>
    <w:rsid w:val="00491265"/>
    <w:rsid w:val="0049254E"/>
    <w:rsid w:val="004937E8"/>
    <w:rsid w:val="004944F7"/>
    <w:rsid w:val="004963D9"/>
    <w:rsid w:val="004A060C"/>
    <w:rsid w:val="004A1F49"/>
    <w:rsid w:val="004A6C5D"/>
    <w:rsid w:val="004A70A4"/>
    <w:rsid w:val="004A7DA0"/>
    <w:rsid w:val="004A7EFE"/>
    <w:rsid w:val="004B1F1E"/>
    <w:rsid w:val="004B2481"/>
    <w:rsid w:val="004B39AF"/>
    <w:rsid w:val="004B5630"/>
    <w:rsid w:val="004B6BF1"/>
    <w:rsid w:val="004B7D9F"/>
    <w:rsid w:val="004C008B"/>
    <w:rsid w:val="004C0DA8"/>
    <w:rsid w:val="004C23AC"/>
    <w:rsid w:val="004C25AE"/>
    <w:rsid w:val="004C3C7C"/>
    <w:rsid w:val="004C5488"/>
    <w:rsid w:val="004C5D3A"/>
    <w:rsid w:val="004C631D"/>
    <w:rsid w:val="004C66C7"/>
    <w:rsid w:val="004C74EC"/>
    <w:rsid w:val="004D4329"/>
    <w:rsid w:val="004D6230"/>
    <w:rsid w:val="004D63DA"/>
    <w:rsid w:val="004D697E"/>
    <w:rsid w:val="004D69ED"/>
    <w:rsid w:val="004D730F"/>
    <w:rsid w:val="004D7568"/>
    <w:rsid w:val="004D7F64"/>
    <w:rsid w:val="004E09B9"/>
    <w:rsid w:val="004E1377"/>
    <w:rsid w:val="004E1387"/>
    <w:rsid w:val="004E1594"/>
    <w:rsid w:val="004E3BE5"/>
    <w:rsid w:val="004E3F43"/>
    <w:rsid w:val="004E44F8"/>
    <w:rsid w:val="004E4BA3"/>
    <w:rsid w:val="004E5597"/>
    <w:rsid w:val="004E60F9"/>
    <w:rsid w:val="004E649B"/>
    <w:rsid w:val="004E6BA6"/>
    <w:rsid w:val="004E6DC3"/>
    <w:rsid w:val="004E76BD"/>
    <w:rsid w:val="004F0F11"/>
    <w:rsid w:val="004F1A16"/>
    <w:rsid w:val="004F2268"/>
    <w:rsid w:val="004F2FBC"/>
    <w:rsid w:val="004F55F7"/>
    <w:rsid w:val="004F596A"/>
    <w:rsid w:val="004F5FE7"/>
    <w:rsid w:val="004F67D6"/>
    <w:rsid w:val="004F7D2F"/>
    <w:rsid w:val="0050009E"/>
    <w:rsid w:val="0050116E"/>
    <w:rsid w:val="0050125F"/>
    <w:rsid w:val="005035F9"/>
    <w:rsid w:val="00503C1F"/>
    <w:rsid w:val="00506977"/>
    <w:rsid w:val="00507A29"/>
    <w:rsid w:val="005104A1"/>
    <w:rsid w:val="00511D88"/>
    <w:rsid w:val="00511DFA"/>
    <w:rsid w:val="0051296B"/>
    <w:rsid w:val="005145F5"/>
    <w:rsid w:val="0051557A"/>
    <w:rsid w:val="00516830"/>
    <w:rsid w:val="005176EA"/>
    <w:rsid w:val="00520C0F"/>
    <w:rsid w:val="005215E8"/>
    <w:rsid w:val="00521B97"/>
    <w:rsid w:val="00523175"/>
    <w:rsid w:val="00524156"/>
    <w:rsid w:val="00524EC6"/>
    <w:rsid w:val="0053001D"/>
    <w:rsid w:val="00534579"/>
    <w:rsid w:val="00534B3B"/>
    <w:rsid w:val="00535731"/>
    <w:rsid w:val="00536C83"/>
    <w:rsid w:val="00536E1E"/>
    <w:rsid w:val="0053729D"/>
    <w:rsid w:val="00537A4E"/>
    <w:rsid w:val="00537D5C"/>
    <w:rsid w:val="0054017A"/>
    <w:rsid w:val="005406C1"/>
    <w:rsid w:val="00540845"/>
    <w:rsid w:val="005411D5"/>
    <w:rsid w:val="00541D68"/>
    <w:rsid w:val="0054240C"/>
    <w:rsid w:val="005428B1"/>
    <w:rsid w:val="00546BBF"/>
    <w:rsid w:val="00550903"/>
    <w:rsid w:val="00550A5B"/>
    <w:rsid w:val="0055272C"/>
    <w:rsid w:val="00552ED8"/>
    <w:rsid w:val="005536DD"/>
    <w:rsid w:val="005548D7"/>
    <w:rsid w:val="00554E63"/>
    <w:rsid w:val="005557BA"/>
    <w:rsid w:val="00557619"/>
    <w:rsid w:val="00560ACA"/>
    <w:rsid w:val="00562F14"/>
    <w:rsid w:val="00563818"/>
    <w:rsid w:val="00563BF4"/>
    <w:rsid w:val="00563D91"/>
    <w:rsid w:val="005653ED"/>
    <w:rsid w:val="00566901"/>
    <w:rsid w:val="00570011"/>
    <w:rsid w:val="00570E80"/>
    <w:rsid w:val="005721B0"/>
    <w:rsid w:val="005725BB"/>
    <w:rsid w:val="00572902"/>
    <w:rsid w:val="00572A20"/>
    <w:rsid w:val="00573CAF"/>
    <w:rsid w:val="00573E63"/>
    <w:rsid w:val="00574A75"/>
    <w:rsid w:val="00574C29"/>
    <w:rsid w:val="00575841"/>
    <w:rsid w:val="00575857"/>
    <w:rsid w:val="00575A05"/>
    <w:rsid w:val="00577C68"/>
    <w:rsid w:val="005810D8"/>
    <w:rsid w:val="00581CC4"/>
    <w:rsid w:val="00582142"/>
    <w:rsid w:val="005828CC"/>
    <w:rsid w:val="00583A4A"/>
    <w:rsid w:val="005851AE"/>
    <w:rsid w:val="00586F33"/>
    <w:rsid w:val="00587BCE"/>
    <w:rsid w:val="00592A74"/>
    <w:rsid w:val="00592C34"/>
    <w:rsid w:val="00593D06"/>
    <w:rsid w:val="00593D41"/>
    <w:rsid w:val="00593EBC"/>
    <w:rsid w:val="005966A6"/>
    <w:rsid w:val="00597126"/>
    <w:rsid w:val="005A0C59"/>
    <w:rsid w:val="005A227C"/>
    <w:rsid w:val="005A2B9B"/>
    <w:rsid w:val="005A3905"/>
    <w:rsid w:val="005A3D09"/>
    <w:rsid w:val="005A4A07"/>
    <w:rsid w:val="005A4B95"/>
    <w:rsid w:val="005A4F58"/>
    <w:rsid w:val="005A53EB"/>
    <w:rsid w:val="005A5732"/>
    <w:rsid w:val="005A69AE"/>
    <w:rsid w:val="005A69F7"/>
    <w:rsid w:val="005A7F5D"/>
    <w:rsid w:val="005B28EC"/>
    <w:rsid w:val="005B3509"/>
    <w:rsid w:val="005B585E"/>
    <w:rsid w:val="005C19B7"/>
    <w:rsid w:val="005C1E9E"/>
    <w:rsid w:val="005C223D"/>
    <w:rsid w:val="005C2CCC"/>
    <w:rsid w:val="005C3A43"/>
    <w:rsid w:val="005C3AB3"/>
    <w:rsid w:val="005C483C"/>
    <w:rsid w:val="005C5507"/>
    <w:rsid w:val="005D1085"/>
    <w:rsid w:val="005D1E94"/>
    <w:rsid w:val="005D2951"/>
    <w:rsid w:val="005D2FCE"/>
    <w:rsid w:val="005E0980"/>
    <w:rsid w:val="005E0BB9"/>
    <w:rsid w:val="005E0C29"/>
    <w:rsid w:val="005E10C0"/>
    <w:rsid w:val="005E589E"/>
    <w:rsid w:val="005E666E"/>
    <w:rsid w:val="005E77E4"/>
    <w:rsid w:val="005F4539"/>
    <w:rsid w:val="005F5319"/>
    <w:rsid w:val="005F64BE"/>
    <w:rsid w:val="005F703C"/>
    <w:rsid w:val="00600597"/>
    <w:rsid w:val="00600E32"/>
    <w:rsid w:val="00601887"/>
    <w:rsid w:val="006018E6"/>
    <w:rsid w:val="00601F41"/>
    <w:rsid w:val="00603CDA"/>
    <w:rsid w:val="006046E9"/>
    <w:rsid w:val="00604999"/>
    <w:rsid w:val="006059D9"/>
    <w:rsid w:val="00606696"/>
    <w:rsid w:val="00606867"/>
    <w:rsid w:val="00606A32"/>
    <w:rsid w:val="0060721C"/>
    <w:rsid w:val="00607BF9"/>
    <w:rsid w:val="00610E71"/>
    <w:rsid w:val="006110AE"/>
    <w:rsid w:val="00612D45"/>
    <w:rsid w:val="0061338F"/>
    <w:rsid w:val="00613B5B"/>
    <w:rsid w:val="00614C24"/>
    <w:rsid w:val="0062260E"/>
    <w:rsid w:val="00623C42"/>
    <w:rsid w:val="00624D6E"/>
    <w:rsid w:val="006257DB"/>
    <w:rsid w:val="00625A5D"/>
    <w:rsid w:val="00625FDF"/>
    <w:rsid w:val="00632051"/>
    <w:rsid w:val="00632F1C"/>
    <w:rsid w:val="00633019"/>
    <w:rsid w:val="00634282"/>
    <w:rsid w:val="006343ED"/>
    <w:rsid w:val="00636B80"/>
    <w:rsid w:val="00637A2F"/>
    <w:rsid w:val="00641202"/>
    <w:rsid w:val="0064327E"/>
    <w:rsid w:val="00643E86"/>
    <w:rsid w:val="00645D0B"/>
    <w:rsid w:val="00646FB6"/>
    <w:rsid w:val="0064784A"/>
    <w:rsid w:val="00647CC1"/>
    <w:rsid w:val="0064F527"/>
    <w:rsid w:val="006510F6"/>
    <w:rsid w:val="00651A49"/>
    <w:rsid w:val="00651D99"/>
    <w:rsid w:val="006529F1"/>
    <w:rsid w:val="0065611F"/>
    <w:rsid w:val="006621B6"/>
    <w:rsid w:val="006622D9"/>
    <w:rsid w:val="00663463"/>
    <w:rsid w:val="00663696"/>
    <w:rsid w:val="00663D81"/>
    <w:rsid w:val="006662F8"/>
    <w:rsid w:val="00666DC2"/>
    <w:rsid w:val="006735C7"/>
    <w:rsid w:val="00674574"/>
    <w:rsid w:val="00675131"/>
    <w:rsid w:val="00680F00"/>
    <w:rsid w:val="00683158"/>
    <w:rsid w:val="00684B21"/>
    <w:rsid w:val="00684E65"/>
    <w:rsid w:val="0068519F"/>
    <w:rsid w:val="006864E0"/>
    <w:rsid w:val="00686DC0"/>
    <w:rsid w:val="00687813"/>
    <w:rsid w:val="0069001F"/>
    <w:rsid w:val="00690E22"/>
    <w:rsid w:val="006910E1"/>
    <w:rsid w:val="00692625"/>
    <w:rsid w:val="00695E07"/>
    <w:rsid w:val="0069602B"/>
    <w:rsid w:val="00697C64"/>
    <w:rsid w:val="006A05A3"/>
    <w:rsid w:val="006A21EE"/>
    <w:rsid w:val="006A25A3"/>
    <w:rsid w:val="006A37DC"/>
    <w:rsid w:val="006A4624"/>
    <w:rsid w:val="006A5EDC"/>
    <w:rsid w:val="006A662B"/>
    <w:rsid w:val="006A6E92"/>
    <w:rsid w:val="006A707A"/>
    <w:rsid w:val="006A72C2"/>
    <w:rsid w:val="006A7D2D"/>
    <w:rsid w:val="006A7F3C"/>
    <w:rsid w:val="006B07DF"/>
    <w:rsid w:val="006B4642"/>
    <w:rsid w:val="006C057E"/>
    <w:rsid w:val="006C12AB"/>
    <w:rsid w:val="006C131A"/>
    <w:rsid w:val="006C13FE"/>
    <w:rsid w:val="006C1AF4"/>
    <w:rsid w:val="006C1F7B"/>
    <w:rsid w:val="006C4477"/>
    <w:rsid w:val="006C6452"/>
    <w:rsid w:val="006C64FD"/>
    <w:rsid w:val="006C6DFA"/>
    <w:rsid w:val="006C705A"/>
    <w:rsid w:val="006D074E"/>
    <w:rsid w:val="006D285A"/>
    <w:rsid w:val="006D3AF4"/>
    <w:rsid w:val="006D6B48"/>
    <w:rsid w:val="006D7429"/>
    <w:rsid w:val="006E061A"/>
    <w:rsid w:val="006E1579"/>
    <w:rsid w:val="006E18B8"/>
    <w:rsid w:val="006E18F0"/>
    <w:rsid w:val="006E24B5"/>
    <w:rsid w:val="006E3201"/>
    <w:rsid w:val="006E3E4F"/>
    <w:rsid w:val="006E5271"/>
    <w:rsid w:val="006E7E67"/>
    <w:rsid w:val="006F2054"/>
    <w:rsid w:val="006F3539"/>
    <w:rsid w:val="006F379E"/>
    <w:rsid w:val="006F419A"/>
    <w:rsid w:val="006F5794"/>
    <w:rsid w:val="006F5E6B"/>
    <w:rsid w:val="006F66FF"/>
    <w:rsid w:val="006F7DD4"/>
    <w:rsid w:val="007002AB"/>
    <w:rsid w:val="0070234A"/>
    <w:rsid w:val="0070353E"/>
    <w:rsid w:val="00703ED1"/>
    <w:rsid w:val="00704965"/>
    <w:rsid w:val="00704D31"/>
    <w:rsid w:val="00705D24"/>
    <w:rsid w:val="00705DFC"/>
    <w:rsid w:val="00706922"/>
    <w:rsid w:val="00710733"/>
    <w:rsid w:val="00711569"/>
    <w:rsid w:val="007121CB"/>
    <w:rsid w:val="00712E56"/>
    <w:rsid w:val="0071382E"/>
    <w:rsid w:val="007140BA"/>
    <w:rsid w:val="00714EBD"/>
    <w:rsid w:val="00715527"/>
    <w:rsid w:val="00715D46"/>
    <w:rsid w:val="00721258"/>
    <w:rsid w:val="00721AF6"/>
    <w:rsid w:val="0072393C"/>
    <w:rsid w:val="00723A2D"/>
    <w:rsid w:val="007256BA"/>
    <w:rsid w:val="0072609D"/>
    <w:rsid w:val="00726A2B"/>
    <w:rsid w:val="00726E41"/>
    <w:rsid w:val="00730608"/>
    <w:rsid w:val="0073096C"/>
    <w:rsid w:val="00732C3B"/>
    <w:rsid w:val="00732C7A"/>
    <w:rsid w:val="0073314E"/>
    <w:rsid w:val="00733DDC"/>
    <w:rsid w:val="00734CD5"/>
    <w:rsid w:val="00734E0F"/>
    <w:rsid w:val="00735204"/>
    <w:rsid w:val="00736C8C"/>
    <w:rsid w:val="00736D62"/>
    <w:rsid w:val="007379ED"/>
    <w:rsid w:val="00737AA2"/>
    <w:rsid w:val="00740F5D"/>
    <w:rsid w:val="00741A78"/>
    <w:rsid w:val="00741D34"/>
    <w:rsid w:val="00742401"/>
    <w:rsid w:val="007429A3"/>
    <w:rsid w:val="007459D9"/>
    <w:rsid w:val="00745D39"/>
    <w:rsid w:val="0074D18E"/>
    <w:rsid w:val="00751654"/>
    <w:rsid w:val="0075251F"/>
    <w:rsid w:val="0075282B"/>
    <w:rsid w:val="007549DB"/>
    <w:rsid w:val="00756339"/>
    <w:rsid w:val="007564C1"/>
    <w:rsid w:val="00756852"/>
    <w:rsid w:val="00757279"/>
    <w:rsid w:val="007572E5"/>
    <w:rsid w:val="007575C6"/>
    <w:rsid w:val="00757F7C"/>
    <w:rsid w:val="00761EA5"/>
    <w:rsid w:val="0076214C"/>
    <w:rsid w:val="0076219F"/>
    <w:rsid w:val="007624B8"/>
    <w:rsid w:val="007628C7"/>
    <w:rsid w:val="00762A9E"/>
    <w:rsid w:val="00763B12"/>
    <w:rsid w:val="007648D0"/>
    <w:rsid w:val="00765095"/>
    <w:rsid w:val="00766BA3"/>
    <w:rsid w:val="00770E52"/>
    <w:rsid w:val="00771E56"/>
    <w:rsid w:val="00772E73"/>
    <w:rsid w:val="00773BC7"/>
    <w:rsid w:val="00774178"/>
    <w:rsid w:val="0077434B"/>
    <w:rsid w:val="00774CE8"/>
    <w:rsid w:val="007765C4"/>
    <w:rsid w:val="0078170E"/>
    <w:rsid w:val="0078210F"/>
    <w:rsid w:val="0078343B"/>
    <w:rsid w:val="00784095"/>
    <w:rsid w:val="00785070"/>
    <w:rsid w:val="007856F4"/>
    <w:rsid w:val="00785F2C"/>
    <w:rsid w:val="0078616E"/>
    <w:rsid w:val="00787895"/>
    <w:rsid w:val="0079705C"/>
    <w:rsid w:val="007A1A67"/>
    <w:rsid w:val="007A20CA"/>
    <w:rsid w:val="007A28B0"/>
    <w:rsid w:val="007A2A9C"/>
    <w:rsid w:val="007A2C6A"/>
    <w:rsid w:val="007A430B"/>
    <w:rsid w:val="007A46FD"/>
    <w:rsid w:val="007A5A10"/>
    <w:rsid w:val="007A6A7D"/>
    <w:rsid w:val="007B0E27"/>
    <w:rsid w:val="007B50D9"/>
    <w:rsid w:val="007B557D"/>
    <w:rsid w:val="007B6499"/>
    <w:rsid w:val="007B6595"/>
    <w:rsid w:val="007B78CB"/>
    <w:rsid w:val="007B78E5"/>
    <w:rsid w:val="007B7D41"/>
    <w:rsid w:val="007C141D"/>
    <w:rsid w:val="007C189B"/>
    <w:rsid w:val="007C25F3"/>
    <w:rsid w:val="007C32B9"/>
    <w:rsid w:val="007C487D"/>
    <w:rsid w:val="007C5AC4"/>
    <w:rsid w:val="007C5BB1"/>
    <w:rsid w:val="007C7DC3"/>
    <w:rsid w:val="007D0CA6"/>
    <w:rsid w:val="007D1A07"/>
    <w:rsid w:val="007D1F60"/>
    <w:rsid w:val="007D30E6"/>
    <w:rsid w:val="007D4F64"/>
    <w:rsid w:val="007D4F90"/>
    <w:rsid w:val="007D6850"/>
    <w:rsid w:val="007D73F6"/>
    <w:rsid w:val="007D7680"/>
    <w:rsid w:val="007E0233"/>
    <w:rsid w:val="007E07EA"/>
    <w:rsid w:val="007E0B2B"/>
    <w:rsid w:val="007E2524"/>
    <w:rsid w:val="007E3088"/>
    <w:rsid w:val="007E64F3"/>
    <w:rsid w:val="007E723B"/>
    <w:rsid w:val="007F0642"/>
    <w:rsid w:val="007F08CC"/>
    <w:rsid w:val="007F15F5"/>
    <w:rsid w:val="007F2FC1"/>
    <w:rsid w:val="007F312E"/>
    <w:rsid w:val="007F33BB"/>
    <w:rsid w:val="007F3BC7"/>
    <w:rsid w:val="007F42F2"/>
    <w:rsid w:val="007F48CD"/>
    <w:rsid w:val="007F5167"/>
    <w:rsid w:val="007F6099"/>
    <w:rsid w:val="007F6433"/>
    <w:rsid w:val="007F650C"/>
    <w:rsid w:val="007F7C2A"/>
    <w:rsid w:val="0080025C"/>
    <w:rsid w:val="008008AD"/>
    <w:rsid w:val="00801268"/>
    <w:rsid w:val="00804E1E"/>
    <w:rsid w:val="00806DB0"/>
    <w:rsid w:val="008124F4"/>
    <w:rsid w:val="0081373A"/>
    <w:rsid w:val="00814946"/>
    <w:rsid w:val="008162FD"/>
    <w:rsid w:val="0081714B"/>
    <w:rsid w:val="00820918"/>
    <w:rsid w:val="00820ED2"/>
    <w:rsid w:val="00821B63"/>
    <w:rsid w:val="0082381A"/>
    <w:rsid w:val="00823B78"/>
    <w:rsid w:val="00823EF8"/>
    <w:rsid w:val="0082515D"/>
    <w:rsid w:val="00825273"/>
    <w:rsid w:val="008256F8"/>
    <w:rsid w:val="00825D24"/>
    <w:rsid w:val="008273D2"/>
    <w:rsid w:val="008274AE"/>
    <w:rsid w:val="008275E9"/>
    <w:rsid w:val="008276C4"/>
    <w:rsid w:val="00827F8D"/>
    <w:rsid w:val="0083085A"/>
    <w:rsid w:val="00831984"/>
    <w:rsid w:val="008347BB"/>
    <w:rsid w:val="00840AA6"/>
    <w:rsid w:val="008420E4"/>
    <w:rsid w:val="00842C89"/>
    <w:rsid w:val="008449BB"/>
    <w:rsid w:val="00845448"/>
    <w:rsid w:val="00846242"/>
    <w:rsid w:val="008462DD"/>
    <w:rsid w:val="00846B26"/>
    <w:rsid w:val="008471D6"/>
    <w:rsid w:val="00850B9E"/>
    <w:rsid w:val="00850CE9"/>
    <w:rsid w:val="008536C5"/>
    <w:rsid w:val="00853985"/>
    <w:rsid w:val="00854073"/>
    <w:rsid w:val="00854895"/>
    <w:rsid w:val="00854CE2"/>
    <w:rsid w:val="00854E50"/>
    <w:rsid w:val="0085538C"/>
    <w:rsid w:val="00856517"/>
    <w:rsid w:val="0085720F"/>
    <w:rsid w:val="008576F1"/>
    <w:rsid w:val="00857841"/>
    <w:rsid w:val="00861884"/>
    <w:rsid w:val="00861EA4"/>
    <w:rsid w:val="00862706"/>
    <w:rsid w:val="00863396"/>
    <w:rsid w:val="00864AEA"/>
    <w:rsid w:val="00864C25"/>
    <w:rsid w:val="00864FAF"/>
    <w:rsid w:val="00866CA6"/>
    <w:rsid w:val="00867732"/>
    <w:rsid w:val="00867A8F"/>
    <w:rsid w:val="00867E54"/>
    <w:rsid w:val="008700BE"/>
    <w:rsid w:val="0087040A"/>
    <w:rsid w:val="0087299C"/>
    <w:rsid w:val="00872D84"/>
    <w:rsid w:val="008738AF"/>
    <w:rsid w:val="00873D73"/>
    <w:rsid w:val="00873E9C"/>
    <w:rsid w:val="00874417"/>
    <w:rsid w:val="00874BA9"/>
    <w:rsid w:val="00874D8D"/>
    <w:rsid w:val="00876356"/>
    <w:rsid w:val="008766BB"/>
    <w:rsid w:val="008767F9"/>
    <w:rsid w:val="0087743E"/>
    <w:rsid w:val="00877696"/>
    <w:rsid w:val="00877996"/>
    <w:rsid w:val="00880684"/>
    <w:rsid w:val="00881318"/>
    <w:rsid w:val="00882B6D"/>
    <w:rsid w:val="008847EA"/>
    <w:rsid w:val="008862D8"/>
    <w:rsid w:val="00886561"/>
    <w:rsid w:val="008877AF"/>
    <w:rsid w:val="00891345"/>
    <w:rsid w:val="00891BA2"/>
    <w:rsid w:val="00892459"/>
    <w:rsid w:val="00893011"/>
    <w:rsid w:val="00895833"/>
    <w:rsid w:val="008972FD"/>
    <w:rsid w:val="0089787B"/>
    <w:rsid w:val="00897EC4"/>
    <w:rsid w:val="008A2764"/>
    <w:rsid w:val="008A339F"/>
    <w:rsid w:val="008A3770"/>
    <w:rsid w:val="008A3F16"/>
    <w:rsid w:val="008A6CDF"/>
    <w:rsid w:val="008B0DA2"/>
    <w:rsid w:val="008B123D"/>
    <w:rsid w:val="008B2CDC"/>
    <w:rsid w:val="008B2D27"/>
    <w:rsid w:val="008B3562"/>
    <w:rsid w:val="008B57F1"/>
    <w:rsid w:val="008B610E"/>
    <w:rsid w:val="008B693D"/>
    <w:rsid w:val="008B74DB"/>
    <w:rsid w:val="008B7548"/>
    <w:rsid w:val="008B7C1D"/>
    <w:rsid w:val="008C0617"/>
    <w:rsid w:val="008C08C4"/>
    <w:rsid w:val="008C08FF"/>
    <w:rsid w:val="008C23D7"/>
    <w:rsid w:val="008C46FD"/>
    <w:rsid w:val="008C4F85"/>
    <w:rsid w:val="008C541A"/>
    <w:rsid w:val="008C5A1A"/>
    <w:rsid w:val="008C5B57"/>
    <w:rsid w:val="008C79B5"/>
    <w:rsid w:val="008D098C"/>
    <w:rsid w:val="008D13F2"/>
    <w:rsid w:val="008D20AB"/>
    <w:rsid w:val="008D226F"/>
    <w:rsid w:val="008D2F41"/>
    <w:rsid w:val="008D3106"/>
    <w:rsid w:val="008D419F"/>
    <w:rsid w:val="008D4D0F"/>
    <w:rsid w:val="008D5926"/>
    <w:rsid w:val="008E0215"/>
    <w:rsid w:val="008E0AA1"/>
    <w:rsid w:val="008E13CD"/>
    <w:rsid w:val="008E187B"/>
    <w:rsid w:val="008E4EB3"/>
    <w:rsid w:val="008E5D21"/>
    <w:rsid w:val="008E6ADC"/>
    <w:rsid w:val="008F0054"/>
    <w:rsid w:val="008F1506"/>
    <w:rsid w:val="008F1765"/>
    <w:rsid w:val="008F2924"/>
    <w:rsid w:val="008F399E"/>
    <w:rsid w:val="008F4456"/>
    <w:rsid w:val="008F56D0"/>
    <w:rsid w:val="008F5B3B"/>
    <w:rsid w:val="008F60AD"/>
    <w:rsid w:val="009000C8"/>
    <w:rsid w:val="009009F5"/>
    <w:rsid w:val="00902745"/>
    <w:rsid w:val="00902C1A"/>
    <w:rsid w:val="009069D5"/>
    <w:rsid w:val="00906ECF"/>
    <w:rsid w:val="00906F1C"/>
    <w:rsid w:val="0090728A"/>
    <w:rsid w:val="009105E3"/>
    <w:rsid w:val="0091094B"/>
    <w:rsid w:val="009120CD"/>
    <w:rsid w:val="009124C2"/>
    <w:rsid w:val="00912C03"/>
    <w:rsid w:val="00913046"/>
    <w:rsid w:val="00915018"/>
    <w:rsid w:val="00916193"/>
    <w:rsid w:val="0091719C"/>
    <w:rsid w:val="009234B3"/>
    <w:rsid w:val="00923539"/>
    <w:rsid w:val="009237CC"/>
    <w:rsid w:val="009249B9"/>
    <w:rsid w:val="00925FC3"/>
    <w:rsid w:val="00927204"/>
    <w:rsid w:val="009272AC"/>
    <w:rsid w:val="0092784E"/>
    <w:rsid w:val="00932429"/>
    <w:rsid w:val="00932BFD"/>
    <w:rsid w:val="00934E29"/>
    <w:rsid w:val="00935B68"/>
    <w:rsid w:val="00936F9A"/>
    <w:rsid w:val="00941A1A"/>
    <w:rsid w:val="00943802"/>
    <w:rsid w:val="009440D1"/>
    <w:rsid w:val="00946FD7"/>
    <w:rsid w:val="00947080"/>
    <w:rsid w:val="009477D1"/>
    <w:rsid w:val="00950DF4"/>
    <w:rsid w:val="009516F3"/>
    <w:rsid w:val="0096045B"/>
    <w:rsid w:val="009607F7"/>
    <w:rsid w:val="009617C9"/>
    <w:rsid w:val="00962EE0"/>
    <w:rsid w:val="009635B4"/>
    <w:rsid w:val="009649B6"/>
    <w:rsid w:val="0096631C"/>
    <w:rsid w:val="00966816"/>
    <w:rsid w:val="00967257"/>
    <w:rsid w:val="00967B8D"/>
    <w:rsid w:val="009713D3"/>
    <w:rsid w:val="00971BAB"/>
    <w:rsid w:val="0097248F"/>
    <w:rsid w:val="00972ACC"/>
    <w:rsid w:val="0097354E"/>
    <w:rsid w:val="00973E28"/>
    <w:rsid w:val="00975794"/>
    <w:rsid w:val="0097579C"/>
    <w:rsid w:val="009812EA"/>
    <w:rsid w:val="00981E10"/>
    <w:rsid w:val="00981EFC"/>
    <w:rsid w:val="00982794"/>
    <w:rsid w:val="00983C87"/>
    <w:rsid w:val="0098409C"/>
    <w:rsid w:val="00985027"/>
    <w:rsid w:val="00985A39"/>
    <w:rsid w:val="0098663E"/>
    <w:rsid w:val="00987D3F"/>
    <w:rsid w:val="00990EC1"/>
    <w:rsid w:val="009912F0"/>
    <w:rsid w:val="0099210A"/>
    <w:rsid w:val="00992733"/>
    <w:rsid w:val="009930AA"/>
    <w:rsid w:val="00993C7B"/>
    <w:rsid w:val="00994757"/>
    <w:rsid w:val="00996753"/>
    <w:rsid w:val="00996BD6"/>
    <w:rsid w:val="00996DF4"/>
    <w:rsid w:val="00996F73"/>
    <w:rsid w:val="009972D5"/>
    <w:rsid w:val="009A071C"/>
    <w:rsid w:val="009A2AC2"/>
    <w:rsid w:val="009A4455"/>
    <w:rsid w:val="009A4A72"/>
    <w:rsid w:val="009A53DB"/>
    <w:rsid w:val="009A55D0"/>
    <w:rsid w:val="009A6201"/>
    <w:rsid w:val="009A7437"/>
    <w:rsid w:val="009B0218"/>
    <w:rsid w:val="009B0963"/>
    <w:rsid w:val="009B109A"/>
    <w:rsid w:val="009B15E0"/>
    <w:rsid w:val="009B2377"/>
    <w:rsid w:val="009B3524"/>
    <w:rsid w:val="009B468D"/>
    <w:rsid w:val="009B5EF3"/>
    <w:rsid w:val="009B62B5"/>
    <w:rsid w:val="009B63EA"/>
    <w:rsid w:val="009B71AA"/>
    <w:rsid w:val="009C00EE"/>
    <w:rsid w:val="009C05CA"/>
    <w:rsid w:val="009C0F6A"/>
    <w:rsid w:val="009C3A28"/>
    <w:rsid w:val="009C4489"/>
    <w:rsid w:val="009C6CEF"/>
    <w:rsid w:val="009C798B"/>
    <w:rsid w:val="009D00C8"/>
    <w:rsid w:val="009D0369"/>
    <w:rsid w:val="009D1F40"/>
    <w:rsid w:val="009D27F4"/>
    <w:rsid w:val="009D2C83"/>
    <w:rsid w:val="009D3A7A"/>
    <w:rsid w:val="009D6309"/>
    <w:rsid w:val="009D79C7"/>
    <w:rsid w:val="009E002E"/>
    <w:rsid w:val="009E0190"/>
    <w:rsid w:val="009E075E"/>
    <w:rsid w:val="009E0C0A"/>
    <w:rsid w:val="009E1C9F"/>
    <w:rsid w:val="009E4046"/>
    <w:rsid w:val="009E4569"/>
    <w:rsid w:val="009E458C"/>
    <w:rsid w:val="009E48BC"/>
    <w:rsid w:val="009E5E03"/>
    <w:rsid w:val="009E62FE"/>
    <w:rsid w:val="009F0092"/>
    <w:rsid w:val="009F0870"/>
    <w:rsid w:val="009F0A11"/>
    <w:rsid w:val="009F1604"/>
    <w:rsid w:val="009F343F"/>
    <w:rsid w:val="009F7011"/>
    <w:rsid w:val="009F770E"/>
    <w:rsid w:val="009F7773"/>
    <w:rsid w:val="009F7D2E"/>
    <w:rsid w:val="00A0101B"/>
    <w:rsid w:val="00A01911"/>
    <w:rsid w:val="00A01DD5"/>
    <w:rsid w:val="00A0205C"/>
    <w:rsid w:val="00A02F7F"/>
    <w:rsid w:val="00A03FAF"/>
    <w:rsid w:val="00A05B3A"/>
    <w:rsid w:val="00A10715"/>
    <w:rsid w:val="00A123D7"/>
    <w:rsid w:val="00A128D0"/>
    <w:rsid w:val="00A12EC2"/>
    <w:rsid w:val="00A12F66"/>
    <w:rsid w:val="00A13B09"/>
    <w:rsid w:val="00A150DB"/>
    <w:rsid w:val="00A15EAB"/>
    <w:rsid w:val="00A21E77"/>
    <w:rsid w:val="00A21F36"/>
    <w:rsid w:val="00A23660"/>
    <w:rsid w:val="00A2376B"/>
    <w:rsid w:val="00A256D9"/>
    <w:rsid w:val="00A25A3F"/>
    <w:rsid w:val="00A3167F"/>
    <w:rsid w:val="00A327DB"/>
    <w:rsid w:val="00A343D0"/>
    <w:rsid w:val="00A36254"/>
    <w:rsid w:val="00A371AB"/>
    <w:rsid w:val="00A4042C"/>
    <w:rsid w:val="00A424D1"/>
    <w:rsid w:val="00A43326"/>
    <w:rsid w:val="00A437E5"/>
    <w:rsid w:val="00A44473"/>
    <w:rsid w:val="00A44573"/>
    <w:rsid w:val="00A45108"/>
    <w:rsid w:val="00A46D44"/>
    <w:rsid w:val="00A47E12"/>
    <w:rsid w:val="00A51796"/>
    <w:rsid w:val="00A52115"/>
    <w:rsid w:val="00A522DC"/>
    <w:rsid w:val="00A528B2"/>
    <w:rsid w:val="00A5299E"/>
    <w:rsid w:val="00A53377"/>
    <w:rsid w:val="00A53483"/>
    <w:rsid w:val="00A535B2"/>
    <w:rsid w:val="00A5428B"/>
    <w:rsid w:val="00A54A6D"/>
    <w:rsid w:val="00A54DA8"/>
    <w:rsid w:val="00A55FF6"/>
    <w:rsid w:val="00A57DD7"/>
    <w:rsid w:val="00A60391"/>
    <w:rsid w:val="00A609A3"/>
    <w:rsid w:val="00A61235"/>
    <w:rsid w:val="00A61281"/>
    <w:rsid w:val="00A62AA9"/>
    <w:rsid w:val="00A64174"/>
    <w:rsid w:val="00A64DAA"/>
    <w:rsid w:val="00A658CE"/>
    <w:rsid w:val="00A66896"/>
    <w:rsid w:val="00A66CA7"/>
    <w:rsid w:val="00A676BF"/>
    <w:rsid w:val="00A70056"/>
    <w:rsid w:val="00A71772"/>
    <w:rsid w:val="00A7250C"/>
    <w:rsid w:val="00A72BEB"/>
    <w:rsid w:val="00A737C7"/>
    <w:rsid w:val="00A77B2D"/>
    <w:rsid w:val="00A8563E"/>
    <w:rsid w:val="00A8673B"/>
    <w:rsid w:val="00A94326"/>
    <w:rsid w:val="00A94561"/>
    <w:rsid w:val="00A9531F"/>
    <w:rsid w:val="00A9565B"/>
    <w:rsid w:val="00A95BB6"/>
    <w:rsid w:val="00A973D9"/>
    <w:rsid w:val="00AA036F"/>
    <w:rsid w:val="00AA06B8"/>
    <w:rsid w:val="00AA0E5F"/>
    <w:rsid w:val="00AA1244"/>
    <w:rsid w:val="00AA293F"/>
    <w:rsid w:val="00AA2D5F"/>
    <w:rsid w:val="00AA2E97"/>
    <w:rsid w:val="00AA30FB"/>
    <w:rsid w:val="00AA3224"/>
    <w:rsid w:val="00AA33FC"/>
    <w:rsid w:val="00AA4417"/>
    <w:rsid w:val="00AA6162"/>
    <w:rsid w:val="00AA6EDD"/>
    <w:rsid w:val="00AA72AC"/>
    <w:rsid w:val="00AA7EB2"/>
    <w:rsid w:val="00AB2191"/>
    <w:rsid w:val="00AB34A7"/>
    <w:rsid w:val="00AB3848"/>
    <w:rsid w:val="00AB3978"/>
    <w:rsid w:val="00AB3B3C"/>
    <w:rsid w:val="00AB3DA9"/>
    <w:rsid w:val="00AB627D"/>
    <w:rsid w:val="00AB6DC9"/>
    <w:rsid w:val="00AB7CF4"/>
    <w:rsid w:val="00AC0130"/>
    <w:rsid w:val="00AC050D"/>
    <w:rsid w:val="00AC0F89"/>
    <w:rsid w:val="00AC2191"/>
    <w:rsid w:val="00AC6B66"/>
    <w:rsid w:val="00AC7699"/>
    <w:rsid w:val="00AD17F5"/>
    <w:rsid w:val="00AD18C7"/>
    <w:rsid w:val="00AD1E8B"/>
    <w:rsid w:val="00AD23F1"/>
    <w:rsid w:val="00AD3566"/>
    <w:rsid w:val="00AD3695"/>
    <w:rsid w:val="00AD67C5"/>
    <w:rsid w:val="00AE057E"/>
    <w:rsid w:val="00AE06BD"/>
    <w:rsid w:val="00AE197F"/>
    <w:rsid w:val="00AE34F7"/>
    <w:rsid w:val="00AE3935"/>
    <w:rsid w:val="00AE5192"/>
    <w:rsid w:val="00AE759D"/>
    <w:rsid w:val="00AF2C6A"/>
    <w:rsid w:val="00AF594F"/>
    <w:rsid w:val="00B00520"/>
    <w:rsid w:val="00B02641"/>
    <w:rsid w:val="00B0305F"/>
    <w:rsid w:val="00B05889"/>
    <w:rsid w:val="00B059E9"/>
    <w:rsid w:val="00B06589"/>
    <w:rsid w:val="00B1000D"/>
    <w:rsid w:val="00B10175"/>
    <w:rsid w:val="00B1039F"/>
    <w:rsid w:val="00B11908"/>
    <w:rsid w:val="00B11D6A"/>
    <w:rsid w:val="00B14279"/>
    <w:rsid w:val="00B1477E"/>
    <w:rsid w:val="00B14E46"/>
    <w:rsid w:val="00B15B60"/>
    <w:rsid w:val="00B15CAE"/>
    <w:rsid w:val="00B1687D"/>
    <w:rsid w:val="00B1699B"/>
    <w:rsid w:val="00B20516"/>
    <w:rsid w:val="00B2062F"/>
    <w:rsid w:val="00B21470"/>
    <w:rsid w:val="00B218E9"/>
    <w:rsid w:val="00B2291D"/>
    <w:rsid w:val="00B2450D"/>
    <w:rsid w:val="00B25F13"/>
    <w:rsid w:val="00B269E9"/>
    <w:rsid w:val="00B270B7"/>
    <w:rsid w:val="00B306B3"/>
    <w:rsid w:val="00B30764"/>
    <w:rsid w:val="00B30BEE"/>
    <w:rsid w:val="00B30BFA"/>
    <w:rsid w:val="00B3102F"/>
    <w:rsid w:val="00B3181C"/>
    <w:rsid w:val="00B337C5"/>
    <w:rsid w:val="00B36500"/>
    <w:rsid w:val="00B369CF"/>
    <w:rsid w:val="00B36A88"/>
    <w:rsid w:val="00B3705F"/>
    <w:rsid w:val="00B4047A"/>
    <w:rsid w:val="00B420C0"/>
    <w:rsid w:val="00B42718"/>
    <w:rsid w:val="00B429CD"/>
    <w:rsid w:val="00B437F4"/>
    <w:rsid w:val="00B465B6"/>
    <w:rsid w:val="00B468D5"/>
    <w:rsid w:val="00B46E0D"/>
    <w:rsid w:val="00B52119"/>
    <w:rsid w:val="00B52EF2"/>
    <w:rsid w:val="00B53BEF"/>
    <w:rsid w:val="00B564AA"/>
    <w:rsid w:val="00B568F3"/>
    <w:rsid w:val="00B60767"/>
    <w:rsid w:val="00B6208F"/>
    <w:rsid w:val="00B63A31"/>
    <w:rsid w:val="00B7189C"/>
    <w:rsid w:val="00B721E1"/>
    <w:rsid w:val="00B73322"/>
    <w:rsid w:val="00B73B32"/>
    <w:rsid w:val="00B73F0A"/>
    <w:rsid w:val="00B742A5"/>
    <w:rsid w:val="00B806F1"/>
    <w:rsid w:val="00B80F42"/>
    <w:rsid w:val="00B81341"/>
    <w:rsid w:val="00B83E9B"/>
    <w:rsid w:val="00B85284"/>
    <w:rsid w:val="00B85980"/>
    <w:rsid w:val="00B8610C"/>
    <w:rsid w:val="00B87387"/>
    <w:rsid w:val="00B877B4"/>
    <w:rsid w:val="00B909D1"/>
    <w:rsid w:val="00B90B1E"/>
    <w:rsid w:val="00B91B28"/>
    <w:rsid w:val="00B91BCB"/>
    <w:rsid w:val="00B92D12"/>
    <w:rsid w:val="00B92FD3"/>
    <w:rsid w:val="00B93858"/>
    <w:rsid w:val="00B944AD"/>
    <w:rsid w:val="00B95D1B"/>
    <w:rsid w:val="00B963EE"/>
    <w:rsid w:val="00B97D46"/>
    <w:rsid w:val="00BA1BB3"/>
    <w:rsid w:val="00BA44A2"/>
    <w:rsid w:val="00BA4D96"/>
    <w:rsid w:val="00BA4E85"/>
    <w:rsid w:val="00BA5C09"/>
    <w:rsid w:val="00BA758B"/>
    <w:rsid w:val="00BA75AA"/>
    <w:rsid w:val="00BB0FAD"/>
    <w:rsid w:val="00BB1306"/>
    <w:rsid w:val="00BB248D"/>
    <w:rsid w:val="00BB35D6"/>
    <w:rsid w:val="00BB361E"/>
    <w:rsid w:val="00BB3E36"/>
    <w:rsid w:val="00BB5EEF"/>
    <w:rsid w:val="00BB7880"/>
    <w:rsid w:val="00BC02E9"/>
    <w:rsid w:val="00BC1AE0"/>
    <w:rsid w:val="00BC2122"/>
    <w:rsid w:val="00BC21E1"/>
    <w:rsid w:val="00BC33C3"/>
    <w:rsid w:val="00BC39A1"/>
    <w:rsid w:val="00BC4EAB"/>
    <w:rsid w:val="00BC51C1"/>
    <w:rsid w:val="00BC60B8"/>
    <w:rsid w:val="00BD160F"/>
    <w:rsid w:val="00BD227E"/>
    <w:rsid w:val="00BD4005"/>
    <w:rsid w:val="00BD4897"/>
    <w:rsid w:val="00BD5550"/>
    <w:rsid w:val="00BD5F42"/>
    <w:rsid w:val="00BD73A0"/>
    <w:rsid w:val="00BD78B8"/>
    <w:rsid w:val="00BE069D"/>
    <w:rsid w:val="00BE1D81"/>
    <w:rsid w:val="00BE26A4"/>
    <w:rsid w:val="00BE2A09"/>
    <w:rsid w:val="00BE4228"/>
    <w:rsid w:val="00BE510C"/>
    <w:rsid w:val="00BE54D7"/>
    <w:rsid w:val="00BE5BF2"/>
    <w:rsid w:val="00BE5EA7"/>
    <w:rsid w:val="00BE6186"/>
    <w:rsid w:val="00BE63C8"/>
    <w:rsid w:val="00BE6E9A"/>
    <w:rsid w:val="00BE7144"/>
    <w:rsid w:val="00BE7CEC"/>
    <w:rsid w:val="00BF11B3"/>
    <w:rsid w:val="00BF185F"/>
    <w:rsid w:val="00BF40E6"/>
    <w:rsid w:val="00BF55A0"/>
    <w:rsid w:val="00BF5FDD"/>
    <w:rsid w:val="00BF73A0"/>
    <w:rsid w:val="00BF7AC4"/>
    <w:rsid w:val="00C02D16"/>
    <w:rsid w:val="00C040CE"/>
    <w:rsid w:val="00C0468D"/>
    <w:rsid w:val="00C046BC"/>
    <w:rsid w:val="00C05570"/>
    <w:rsid w:val="00C06298"/>
    <w:rsid w:val="00C103D5"/>
    <w:rsid w:val="00C107B7"/>
    <w:rsid w:val="00C11196"/>
    <w:rsid w:val="00C11D38"/>
    <w:rsid w:val="00C12326"/>
    <w:rsid w:val="00C1493C"/>
    <w:rsid w:val="00C17182"/>
    <w:rsid w:val="00C178FE"/>
    <w:rsid w:val="00C17A12"/>
    <w:rsid w:val="00C17A58"/>
    <w:rsid w:val="00C202A4"/>
    <w:rsid w:val="00C20365"/>
    <w:rsid w:val="00C204C7"/>
    <w:rsid w:val="00C21C01"/>
    <w:rsid w:val="00C21C5C"/>
    <w:rsid w:val="00C242B7"/>
    <w:rsid w:val="00C24A0D"/>
    <w:rsid w:val="00C25C27"/>
    <w:rsid w:val="00C25C9B"/>
    <w:rsid w:val="00C26C94"/>
    <w:rsid w:val="00C3015F"/>
    <w:rsid w:val="00C30BD5"/>
    <w:rsid w:val="00C30E27"/>
    <w:rsid w:val="00C31E1B"/>
    <w:rsid w:val="00C324A6"/>
    <w:rsid w:val="00C342D0"/>
    <w:rsid w:val="00C35610"/>
    <w:rsid w:val="00C3656D"/>
    <w:rsid w:val="00C372A4"/>
    <w:rsid w:val="00C373C9"/>
    <w:rsid w:val="00C377D1"/>
    <w:rsid w:val="00C400C4"/>
    <w:rsid w:val="00C40B49"/>
    <w:rsid w:val="00C41E10"/>
    <w:rsid w:val="00C42E0A"/>
    <w:rsid w:val="00C4300B"/>
    <w:rsid w:val="00C43CCD"/>
    <w:rsid w:val="00C45913"/>
    <w:rsid w:val="00C50373"/>
    <w:rsid w:val="00C51B73"/>
    <w:rsid w:val="00C51E78"/>
    <w:rsid w:val="00C5304A"/>
    <w:rsid w:val="00C53735"/>
    <w:rsid w:val="00C53BD8"/>
    <w:rsid w:val="00C5656B"/>
    <w:rsid w:val="00C57D34"/>
    <w:rsid w:val="00C610C3"/>
    <w:rsid w:val="00C6352E"/>
    <w:rsid w:val="00C65AA9"/>
    <w:rsid w:val="00C6620B"/>
    <w:rsid w:val="00C66AD8"/>
    <w:rsid w:val="00C670FB"/>
    <w:rsid w:val="00C67B49"/>
    <w:rsid w:val="00C67E21"/>
    <w:rsid w:val="00C70166"/>
    <w:rsid w:val="00C706E6"/>
    <w:rsid w:val="00C71CB2"/>
    <w:rsid w:val="00C74F81"/>
    <w:rsid w:val="00C75B09"/>
    <w:rsid w:val="00C76775"/>
    <w:rsid w:val="00C77407"/>
    <w:rsid w:val="00C77426"/>
    <w:rsid w:val="00C81D0E"/>
    <w:rsid w:val="00C824D3"/>
    <w:rsid w:val="00C82928"/>
    <w:rsid w:val="00C8297F"/>
    <w:rsid w:val="00C830CB"/>
    <w:rsid w:val="00C83390"/>
    <w:rsid w:val="00C83929"/>
    <w:rsid w:val="00C856CD"/>
    <w:rsid w:val="00C867D0"/>
    <w:rsid w:val="00C90ABF"/>
    <w:rsid w:val="00C92078"/>
    <w:rsid w:val="00C93647"/>
    <w:rsid w:val="00C942E1"/>
    <w:rsid w:val="00C94797"/>
    <w:rsid w:val="00C94970"/>
    <w:rsid w:val="00CA1E6A"/>
    <w:rsid w:val="00CA1F03"/>
    <w:rsid w:val="00CA23B1"/>
    <w:rsid w:val="00CA2F7D"/>
    <w:rsid w:val="00CA4866"/>
    <w:rsid w:val="00CA555C"/>
    <w:rsid w:val="00CA5B53"/>
    <w:rsid w:val="00CA6BB9"/>
    <w:rsid w:val="00CA7BD9"/>
    <w:rsid w:val="00CA7D53"/>
    <w:rsid w:val="00CB0B47"/>
    <w:rsid w:val="00CB1D2B"/>
    <w:rsid w:val="00CB2667"/>
    <w:rsid w:val="00CB2BA0"/>
    <w:rsid w:val="00CB3129"/>
    <w:rsid w:val="00CB5314"/>
    <w:rsid w:val="00CB53E5"/>
    <w:rsid w:val="00CB5FB3"/>
    <w:rsid w:val="00CB7998"/>
    <w:rsid w:val="00CC1C71"/>
    <w:rsid w:val="00CC2368"/>
    <w:rsid w:val="00CC23F1"/>
    <w:rsid w:val="00CC74D0"/>
    <w:rsid w:val="00CD1476"/>
    <w:rsid w:val="00CD4305"/>
    <w:rsid w:val="00CD52DD"/>
    <w:rsid w:val="00CD55D4"/>
    <w:rsid w:val="00CD62CE"/>
    <w:rsid w:val="00CD7B4B"/>
    <w:rsid w:val="00CD7F4B"/>
    <w:rsid w:val="00CE029D"/>
    <w:rsid w:val="00CE0C15"/>
    <w:rsid w:val="00CE1B61"/>
    <w:rsid w:val="00CE1E55"/>
    <w:rsid w:val="00CE310C"/>
    <w:rsid w:val="00CE3CEA"/>
    <w:rsid w:val="00CE56BE"/>
    <w:rsid w:val="00CE58F4"/>
    <w:rsid w:val="00CE5BD1"/>
    <w:rsid w:val="00CE61E3"/>
    <w:rsid w:val="00CE75BE"/>
    <w:rsid w:val="00CF3666"/>
    <w:rsid w:val="00CF5577"/>
    <w:rsid w:val="00CF5C6D"/>
    <w:rsid w:val="00CF60C1"/>
    <w:rsid w:val="00CF7902"/>
    <w:rsid w:val="00D00093"/>
    <w:rsid w:val="00D01D44"/>
    <w:rsid w:val="00D0331E"/>
    <w:rsid w:val="00D041AA"/>
    <w:rsid w:val="00D04F16"/>
    <w:rsid w:val="00D0584C"/>
    <w:rsid w:val="00D0666C"/>
    <w:rsid w:val="00D0666D"/>
    <w:rsid w:val="00D069CE"/>
    <w:rsid w:val="00D10BF1"/>
    <w:rsid w:val="00D11798"/>
    <w:rsid w:val="00D12337"/>
    <w:rsid w:val="00D12E70"/>
    <w:rsid w:val="00D136E7"/>
    <w:rsid w:val="00D152E5"/>
    <w:rsid w:val="00D167E1"/>
    <w:rsid w:val="00D168BC"/>
    <w:rsid w:val="00D20350"/>
    <w:rsid w:val="00D208D9"/>
    <w:rsid w:val="00D20B41"/>
    <w:rsid w:val="00D22123"/>
    <w:rsid w:val="00D2288D"/>
    <w:rsid w:val="00D2308F"/>
    <w:rsid w:val="00D232B9"/>
    <w:rsid w:val="00D24613"/>
    <w:rsid w:val="00D27275"/>
    <w:rsid w:val="00D32181"/>
    <w:rsid w:val="00D33411"/>
    <w:rsid w:val="00D33490"/>
    <w:rsid w:val="00D3485E"/>
    <w:rsid w:val="00D35E01"/>
    <w:rsid w:val="00D36645"/>
    <w:rsid w:val="00D37001"/>
    <w:rsid w:val="00D3700D"/>
    <w:rsid w:val="00D37C36"/>
    <w:rsid w:val="00D37DC7"/>
    <w:rsid w:val="00D43A1B"/>
    <w:rsid w:val="00D43D05"/>
    <w:rsid w:val="00D43D8F"/>
    <w:rsid w:val="00D44BCB"/>
    <w:rsid w:val="00D44E99"/>
    <w:rsid w:val="00D476D3"/>
    <w:rsid w:val="00D50579"/>
    <w:rsid w:val="00D52E08"/>
    <w:rsid w:val="00D52E65"/>
    <w:rsid w:val="00D538D4"/>
    <w:rsid w:val="00D53FAD"/>
    <w:rsid w:val="00D60424"/>
    <w:rsid w:val="00D604C4"/>
    <w:rsid w:val="00D630E4"/>
    <w:rsid w:val="00D635D4"/>
    <w:rsid w:val="00D6365A"/>
    <w:rsid w:val="00D6454B"/>
    <w:rsid w:val="00D647C1"/>
    <w:rsid w:val="00D65D37"/>
    <w:rsid w:val="00D664BB"/>
    <w:rsid w:val="00D667B9"/>
    <w:rsid w:val="00D67BF8"/>
    <w:rsid w:val="00D71CAF"/>
    <w:rsid w:val="00D72060"/>
    <w:rsid w:val="00D748B7"/>
    <w:rsid w:val="00D7571A"/>
    <w:rsid w:val="00D75916"/>
    <w:rsid w:val="00D76018"/>
    <w:rsid w:val="00D77A1A"/>
    <w:rsid w:val="00D77B0E"/>
    <w:rsid w:val="00D807E5"/>
    <w:rsid w:val="00D84AE0"/>
    <w:rsid w:val="00D85972"/>
    <w:rsid w:val="00D85A01"/>
    <w:rsid w:val="00D86835"/>
    <w:rsid w:val="00D8731B"/>
    <w:rsid w:val="00D9365A"/>
    <w:rsid w:val="00D93B65"/>
    <w:rsid w:val="00D93C33"/>
    <w:rsid w:val="00D93DF1"/>
    <w:rsid w:val="00D954B5"/>
    <w:rsid w:val="00D95CC1"/>
    <w:rsid w:val="00D9669F"/>
    <w:rsid w:val="00D9717F"/>
    <w:rsid w:val="00DA04CE"/>
    <w:rsid w:val="00DA0D18"/>
    <w:rsid w:val="00DA1696"/>
    <w:rsid w:val="00DA1F18"/>
    <w:rsid w:val="00DA28CE"/>
    <w:rsid w:val="00DA2E91"/>
    <w:rsid w:val="00DA3573"/>
    <w:rsid w:val="00DA5DD4"/>
    <w:rsid w:val="00DA6B40"/>
    <w:rsid w:val="00DA6C35"/>
    <w:rsid w:val="00DB00AE"/>
    <w:rsid w:val="00DB0AEE"/>
    <w:rsid w:val="00DB13AC"/>
    <w:rsid w:val="00DB2732"/>
    <w:rsid w:val="00DB2CAE"/>
    <w:rsid w:val="00DB4698"/>
    <w:rsid w:val="00DB4C1E"/>
    <w:rsid w:val="00DB5A4D"/>
    <w:rsid w:val="00DB61B8"/>
    <w:rsid w:val="00DB67AE"/>
    <w:rsid w:val="00DB7480"/>
    <w:rsid w:val="00DC2179"/>
    <w:rsid w:val="00DC4757"/>
    <w:rsid w:val="00DC579C"/>
    <w:rsid w:val="00DC7686"/>
    <w:rsid w:val="00DD17BA"/>
    <w:rsid w:val="00DD2871"/>
    <w:rsid w:val="00DD39F0"/>
    <w:rsid w:val="00DD5244"/>
    <w:rsid w:val="00DD6042"/>
    <w:rsid w:val="00DD61F3"/>
    <w:rsid w:val="00DD7DB0"/>
    <w:rsid w:val="00DE02ED"/>
    <w:rsid w:val="00DE197F"/>
    <w:rsid w:val="00DE2E66"/>
    <w:rsid w:val="00DE38F2"/>
    <w:rsid w:val="00DE3FCA"/>
    <w:rsid w:val="00DE5155"/>
    <w:rsid w:val="00DE5B23"/>
    <w:rsid w:val="00DE7119"/>
    <w:rsid w:val="00DE71E8"/>
    <w:rsid w:val="00DF0312"/>
    <w:rsid w:val="00DF15C4"/>
    <w:rsid w:val="00DF1831"/>
    <w:rsid w:val="00DF207E"/>
    <w:rsid w:val="00DF259B"/>
    <w:rsid w:val="00DF2C8F"/>
    <w:rsid w:val="00DF35BB"/>
    <w:rsid w:val="00DF40FB"/>
    <w:rsid w:val="00DF557F"/>
    <w:rsid w:val="00DF596C"/>
    <w:rsid w:val="00DF67BE"/>
    <w:rsid w:val="00DF6D42"/>
    <w:rsid w:val="00E0024B"/>
    <w:rsid w:val="00E0056A"/>
    <w:rsid w:val="00E02775"/>
    <w:rsid w:val="00E03C16"/>
    <w:rsid w:val="00E03DF9"/>
    <w:rsid w:val="00E05FE5"/>
    <w:rsid w:val="00E10AA6"/>
    <w:rsid w:val="00E111F6"/>
    <w:rsid w:val="00E11E04"/>
    <w:rsid w:val="00E12D22"/>
    <w:rsid w:val="00E15B75"/>
    <w:rsid w:val="00E1728F"/>
    <w:rsid w:val="00E17EC5"/>
    <w:rsid w:val="00E20E28"/>
    <w:rsid w:val="00E22F68"/>
    <w:rsid w:val="00E25DDF"/>
    <w:rsid w:val="00E32097"/>
    <w:rsid w:val="00E32564"/>
    <w:rsid w:val="00E33420"/>
    <w:rsid w:val="00E33431"/>
    <w:rsid w:val="00E34333"/>
    <w:rsid w:val="00E352FE"/>
    <w:rsid w:val="00E35B6F"/>
    <w:rsid w:val="00E361E5"/>
    <w:rsid w:val="00E36534"/>
    <w:rsid w:val="00E379D2"/>
    <w:rsid w:val="00E41DDC"/>
    <w:rsid w:val="00E46549"/>
    <w:rsid w:val="00E47813"/>
    <w:rsid w:val="00E5007D"/>
    <w:rsid w:val="00E50877"/>
    <w:rsid w:val="00E5090E"/>
    <w:rsid w:val="00E52955"/>
    <w:rsid w:val="00E529A6"/>
    <w:rsid w:val="00E5344C"/>
    <w:rsid w:val="00E53926"/>
    <w:rsid w:val="00E53B0A"/>
    <w:rsid w:val="00E54D92"/>
    <w:rsid w:val="00E5593D"/>
    <w:rsid w:val="00E56E8A"/>
    <w:rsid w:val="00E56FF0"/>
    <w:rsid w:val="00E61B9E"/>
    <w:rsid w:val="00E61CB2"/>
    <w:rsid w:val="00E62687"/>
    <w:rsid w:val="00E633A3"/>
    <w:rsid w:val="00E64F9F"/>
    <w:rsid w:val="00E66663"/>
    <w:rsid w:val="00E67945"/>
    <w:rsid w:val="00E709BB"/>
    <w:rsid w:val="00E71687"/>
    <w:rsid w:val="00E7210B"/>
    <w:rsid w:val="00E7218C"/>
    <w:rsid w:val="00E72746"/>
    <w:rsid w:val="00E7335E"/>
    <w:rsid w:val="00E76097"/>
    <w:rsid w:val="00E76C09"/>
    <w:rsid w:val="00E8062E"/>
    <w:rsid w:val="00E80AF4"/>
    <w:rsid w:val="00E8101B"/>
    <w:rsid w:val="00E81633"/>
    <w:rsid w:val="00E83AAA"/>
    <w:rsid w:val="00E84A79"/>
    <w:rsid w:val="00E84D7F"/>
    <w:rsid w:val="00E85B3A"/>
    <w:rsid w:val="00E86CCA"/>
    <w:rsid w:val="00E915B8"/>
    <w:rsid w:val="00E91CB2"/>
    <w:rsid w:val="00E92187"/>
    <w:rsid w:val="00E92CBC"/>
    <w:rsid w:val="00E93411"/>
    <w:rsid w:val="00E937FB"/>
    <w:rsid w:val="00E97153"/>
    <w:rsid w:val="00E97A1F"/>
    <w:rsid w:val="00EA0033"/>
    <w:rsid w:val="00EA1C2A"/>
    <w:rsid w:val="00EA1E99"/>
    <w:rsid w:val="00EA3877"/>
    <w:rsid w:val="00EA5AD0"/>
    <w:rsid w:val="00EA6F70"/>
    <w:rsid w:val="00EB0C86"/>
    <w:rsid w:val="00EB2106"/>
    <w:rsid w:val="00EB23AA"/>
    <w:rsid w:val="00EB35B4"/>
    <w:rsid w:val="00EB5405"/>
    <w:rsid w:val="00EC178B"/>
    <w:rsid w:val="00EC1D17"/>
    <w:rsid w:val="00EC3A78"/>
    <w:rsid w:val="00EC5CD5"/>
    <w:rsid w:val="00EC5F5C"/>
    <w:rsid w:val="00EC7ACD"/>
    <w:rsid w:val="00ED165D"/>
    <w:rsid w:val="00ED2672"/>
    <w:rsid w:val="00ED3566"/>
    <w:rsid w:val="00ED3EA6"/>
    <w:rsid w:val="00ED42BB"/>
    <w:rsid w:val="00EE065D"/>
    <w:rsid w:val="00EE084D"/>
    <w:rsid w:val="00EE197C"/>
    <w:rsid w:val="00EE1C68"/>
    <w:rsid w:val="00EE2096"/>
    <w:rsid w:val="00EE2461"/>
    <w:rsid w:val="00EE354B"/>
    <w:rsid w:val="00EE6676"/>
    <w:rsid w:val="00EE7315"/>
    <w:rsid w:val="00EF348F"/>
    <w:rsid w:val="00EF4DFE"/>
    <w:rsid w:val="00EF54F1"/>
    <w:rsid w:val="00EF687A"/>
    <w:rsid w:val="00EF6C48"/>
    <w:rsid w:val="00EF75CA"/>
    <w:rsid w:val="00F0107E"/>
    <w:rsid w:val="00F01380"/>
    <w:rsid w:val="00F0170A"/>
    <w:rsid w:val="00F050E1"/>
    <w:rsid w:val="00F06754"/>
    <w:rsid w:val="00F07698"/>
    <w:rsid w:val="00F103C6"/>
    <w:rsid w:val="00F14597"/>
    <w:rsid w:val="00F14C36"/>
    <w:rsid w:val="00F14C84"/>
    <w:rsid w:val="00F14FFF"/>
    <w:rsid w:val="00F163AC"/>
    <w:rsid w:val="00F17029"/>
    <w:rsid w:val="00F2108B"/>
    <w:rsid w:val="00F22477"/>
    <w:rsid w:val="00F2248C"/>
    <w:rsid w:val="00F225F8"/>
    <w:rsid w:val="00F22A23"/>
    <w:rsid w:val="00F23197"/>
    <w:rsid w:val="00F237B2"/>
    <w:rsid w:val="00F2474C"/>
    <w:rsid w:val="00F278CF"/>
    <w:rsid w:val="00F327CC"/>
    <w:rsid w:val="00F41A23"/>
    <w:rsid w:val="00F4262F"/>
    <w:rsid w:val="00F42FD5"/>
    <w:rsid w:val="00F4327A"/>
    <w:rsid w:val="00F44041"/>
    <w:rsid w:val="00F45B48"/>
    <w:rsid w:val="00F46357"/>
    <w:rsid w:val="00F50ADA"/>
    <w:rsid w:val="00F51562"/>
    <w:rsid w:val="00F51F28"/>
    <w:rsid w:val="00F54B1A"/>
    <w:rsid w:val="00F54B7C"/>
    <w:rsid w:val="00F5551B"/>
    <w:rsid w:val="00F55E1E"/>
    <w:rsid w:val="00F574F5"/>
    <w:rsid w:val="00F57BF0"/>
    <w:rsid w:val="00F601F2"/>
    <w:rsid w:val="00F62382"/>
    <w:rsid w:val="00F62C0D"/>
    <w:rsid w:val="00F63446"/>
    <w:rsid w:val="00F640A2"/>
    <w:rsid w:val="00F6435B"/>
    <w:rsid w:val="00F64D6A"/>
    <w:rsid w:val="00F64E16"/>
    <w:rsid w:val="00F67F38"/>
    <w:rsid w:val="00F71181"/>
    <w:rsid w:val="00F74DD2"/>
    <w:rsid w:val="00F75857"/>
    <w:rsid w:val="00F75AAA"/>
    <w:rsid w:val="00F80AE9"/>
    <w:rsid w:val="00F8191D"/>
    <w:rsid w:val="00F82440"/>
    <w:rsid w:val="00F82EE6"/>
    <w:rsid w:val="00F8381B"/>
    <w:rsid w:val="00F83FFA"/>
    <w:rsid w:val="00F844F8"/>
    <w:rsid w:val="00F84D21"/>
    <w:rsid w:val="00F867BF"/>
    <w:rsid w:val="00F86A26"/>
    <w:rsid w:val="00F9049E"/>
    <w:rsid w:val="00F9118C"/>
    <w:rsid w:val="00F91964"/>
    <w:rsid w:val="00F9273C"/>
    <w:rsid w:val="00F95077"/>
    <w:rsid w:val="00F97A5C"/>
    <w:rsid w:val="00FA0765"/>
    <w:rsid w:val="00FA223E"/>
    <w:rsid w:val="00FA5AF8"/>
    <w:rsid w:val="00FA75EC"/>
    <w:rsid w:val="00FB02CD"/>
    <w:rsid w:val="00FB02F7"/>
    <w:rsid w:val="00FB2B04"/>
    <w:rsid w:val="00FB3BAF"/>
    <w:rsid w:val="00FB42B6"/>
    <w:rsid w:val="00FB5DF0"/>
    <w:rsid w:val="00FC1103"/>
    <w:rsid w:val="00FC133F"/>
    <w:rsid w:val="00FC2284"/>
    <w:rsid w:val="00FC2A3B"/>
    <w:rsid w:val="00FC301D"/>
    <w:rsid w:val="00FC3250"/>
    <w:rsid w:val="00FC496F"/>
    <w:rsid w:val="00FC532E"/>
    <w:rsid w:val="00FC53E4"/>
    <w:rsid w:val="00FC5E26"/>
    <w:rsid w:val="00FC7664"/>
    <w:rsid w:val="00FD0B76"/>
    <w:rsid w:val="00FD1113"/>
    <w:rsid w:val="00FD1516"/>
    <w:rsid w:val="00FD26D0"/>
    <w:rsid w:val="00FD2D78"/>
    <w:rsid w:val="00FD3808"/>
    <w:rsid w:val="00FD3B25"/>
    <w:rsid w:val="00FD4D21"/>
    <w:rsid w:val="00FE0129"/>
    <w:rsid w:val="00FE0C46"/>
    <w:rsid w:val="00FE10DC"/>
    <w:rsid w:val="00FE1646"/>
    <w:rsid w:val="00FE182A"/>
    <w:rsid w:val="00FE2B96"/>
    <w:rsid w:val="00FE4934"/>
    <w:rsid w:val="00FE4B0C"/>
    <w:rsid w:val="00FE5973"/>
    <w:rsid w:val="00FE7AB4"/>
    <w:rsid w:val="00FF0F15"/>
    <w:rsid w:val="00FF1DAB"/>
    <w:rsid w:val="00FF21E8"/>
    <w:rsid w:val="00FF3974"/>
    <w:rsid w:val="00FF3A49"/>
    <w:rsid w:val="00FF57CB"/>
    <w:rsid w:val="00FF68B4"/>
    <w:rsid w:val="010336AA"/>
    <w:rsid w:val="0115F421"/>
    <w:rsid w:val="01464A12"/>
    <w:rsid w:val="01568EB1"/>
    <w:rsid w:val="01BEF4A6"/>
    <w:rsid w:val="01E52656"/>
    <w:rsid w:val="01E750D5"/>
    <w:rsid w:val="01EF3BA2"/>
    <w:rsid w:val="020A813C"/>
    <w:rsid w:val="020CCD35"/>
    <w:rsid w:val="020FB9F1"/>
    <w:rsid w:val="0222EB75"/>
    <w:rsid w:val="0235F0AC"/>
    <w:rsid w:val="0238DA4E"/>
    <w:rsid w:val="024A1A8B"/>
    <w:rsid w:val="02673E18"/>
    <w:rsid w:val="0292C391"/>
    <w:rsid w:val="02E4C13D"/>
    <w:rsid w:val="02E96FE2"/>
    <w:rsid w:val="03031505"/>
    <w:rsid w:val="03051862"/>
    <w:rsid w:val="030A0DDD"/>
    <w:rsid w:val="032D33CB"/>
    <w:rsid w:val="036294A3"/>
    <w:rsid w:val="03753338"/>
    <w:rsid w:val="038047D9"/>
    <w:rsid w:val="0386E76A"/>
    <w:rsid w:val="0388DDA7"/>
    <w:rsid w:val="03A22842"/>
    <w:rsid w:val="03C27E74"/>
    <w:rsid w:val="03C4BEB3"/>
    <w:rsid w:val="03D99D46"/>
    <w:rsid w:val="03E0B9C2"/>
    <w:rsid w:val="03F3BB1F"/>
    <w:rsid w:val="03F5D9A6"/>
    <w:rsid w:val="0403886B"/>
    <w:rsid w:val="040B0AC8"/>
    <w:rsid w:val="0438906A"/>
    <w:rsid w:val="0440E85F"/>
    <w:rsid w:val="0448C90A"/>
    <w:rsid w:val="045A4292"/>
    <w:rsid w:val="0472AB3E"/>
    <w:rsid w:val="0481EDD7"/>
    <w:rsid w:val="048CA56D"/>
    <w:rsid w:val="0498C967"/>
    <w:rsid w:val="04CBD9E3"/>
    <w:rsid w:val="04DBCC35"/>
    <w:rsid w:val="04FD7F10"/>
    <w:rsid w:val="05052DE9"/>
    <w:rsid w:val="050C00AB"/>
    <w:rsid w:val="053B60BC"/>
    <w:rsid w:val="056C11AF"/>
    <w:rsid w:val="058DBD87"/>
    <w:rsid w:val="05BB7107"/>
    <w:rsid w:val="05D4A3FC"/>
    <w:rsid w:val="05EA9BA5"/>
    <w:rsid w:val="05F0567C"/>
    <w:rsid w:val="05FAE414"/>
    <w:rsid w:val="05FF7F30"/>
    <w:rsid w:val="060D1F45"/>
    <w:rsid w:val="0617971A"/>
    <w:rsid w:val="0625AD61"/>
    <w:rsid w:val="0627D5D2"/>
    <w:rsid w:val="064A1298"/>
    <w:rsid w:val="064D9DC9"/>
    <w:rsid w:val="0661BFF2"/>
    <w:rsid w:val="0662B87B"/>
    <w:rsid w:val="0690C201"/>
    <w:rsid w:val="0692119B"/>
    <w:rsid w:val="06BB9F8C"/>
    <w:rsid w:val="06C6C7C5"/>
    <w:rsid w:val="06CAA72E"/>
    <w:rsid w:val="06D7D0C6"/>
    <w:rsid w:val="06DEDB77"/>
    <w:rsid w:val="06ECB418"/>
    <w:rsid w:val="06FEB938"/>
    <w:rsid w:val="074714C2"/>
    <w:rsid w:val="07544D0B"/>
    <w:rsid w:val="0756C9BB"/>
    <w:rsid w:val="077736DA"/>
    <w:rsid w:val="0781A49C"/>
    <w:rsid w:val="07916882"/>
    <w:rsid w:val="07942097"/>
    <w:rsid w:val="07A10083"/>
    <w:rsid w:val="07C32B61"/>
    <w:rsid w:val="07C705D9"/>
    <w:rsid w:val="07C95161"/>
    <w:rsid w:val="07EE1845"/>
    <w:rsid w:val="07EFB14E"/>
    <w:rsid w:val="08044ED4"/>
    <w:rsid w:val="0819F28A"/>
    <w:rsid w:val="082F19BA"/>
    <w:rsid w:val="085675C4"/>
    <w:rsid w:val="0872AFA0"/>
    <w:rsid w:val="0884E696"/>
    <w:rsid w:val="088F64E4"/>
    <w:rsid w:val="089223DA"/>
    <w:rsid w:val="0892D264"/>
    <w:rsid w:val="08E594AB"/>
    <w:rsid w:val="091966F9"/>
    <w:rsid w:val="09257BEC"/>
    <w:rsid w:val="092C3CC4"/>
    <w:rsid w:val="09452042"/>
    <w:rsid w:val="094611C9"/>
    <w:rsid w:val="095A2BE4"/>
    <w:rsid w:val="096EAE95"/>
    <w:rsid w:val="096EC549"/>
    <w:rsid w:val="09715476"/>
    <w:rsid w:val="098A2621"/>
    <w:rsid w:val="09A1A6DD"/>
    <w:rsid w:val="09AB2C19"/>
    <w:rsid w:val="09B04D5F"/>
    <w:rsid w:val="09B30279"/>
    <w:rsid w:val="09B7F76B"/>
    <w:rsid w:val="09D14A42"/>
    <w:rsid w:val="09F18310"/>
    <w:rsid w:val="09F71374"/>
    <w:rsid w:val="0A179FE5"/>
    <w:rsid w:val="0A4D2894"/>
    <w:rsid w:val="0A6B1CC9"/>
    <w:rsid w:val="0A6C9E52"/>
    <w:rsid w:val="0ACC3072"/>
    <w:rsid w:val="0AE8F8D9"/>
    <w:rsid w:val="0AFFEB8F"/>
    <w:rsid w:val="0B0BA6F3"/>
    <w:rsid w:val="0B114DD4"/>
    <w:rsid w:val="0B335618"/>
    <w:rsid w:val="0B340CD5"/>
    <w:rsid w:val="0B5EDFBC"/>
    <w:rsid w:val="0B701A93"/>
    <w:rsid w:val="0B72F326"/>
    <w:rsid w:val="0B74EB83"/>
    <w:rsid w:val="0B7DC724"/>
    <w:rsid w:val="0B8093B9"/>
    <w:rsid w:val="0B8B4875"/>
    <w:rsid w:val="0B93EA8C"/>
    <w:rsid w:val="0BC3F003"/>
    <w:rsid w:val="0BCADEB0"/>
    <w:rsid w:val="0BD0D42D"/>
    <w:rsid w:val="0BDC5005"/>
    <w:rsid w:val="0BDF1331"/>
    <w:rsid w:val="0BEE0DC9"/>
    <w:rsid w:val="0C03ED3A"/>
    <w:rsid w:val="0C092E64"/>
    <w:rsid w:val="0C28B0E8"/>
    <w:rsid w:val="0C31D5C8"/>
    <w:rsid w:val="0C3E3452"/>
    <w:rsid w:val="0C4CAD67"/>
    <w:rsid w:val="0C550940"/>
    <w:rsid w:val="0C5B6EB3"/>
    <w:rsid w:val="0C6A0B8F"/>
    <w:rsid w:val="0C78B6B0"/>
    <w:rsid w:val="0CBB198D"/>
    <w:rsid w:val="0CC7663C"/>
    <w:rsid w:val="0CC801A9"/>
    <w:rsid w:val="0CD1C3DA"/>
    <w:rsid w:val="0CE6CF65"/>
    <w:rsid w:val="0CE9CF80"/>
    <w:rsid w:val="0CEAA33B"/>
    <w:rsid w:val="0CF95B73"/>
    <w:rsid w:val="0D08EB04"/>
    <w:rsid w:val="0D1BE843"/>
    <w:rsid w:val="0D1D795F"/>
    <w:rsid w:val="0D1F71A6"/>
    <w:rsid w:val="0D2D2AA3"/>
    <w:rsid w:val="0D456502"/>
    <w:rsid w:val="0D5DD9F1"/>
    <w:rsid w:val="0D62444C"/>
    <w:rsid w:val="0D684BBF"/>
    <w:rsid w:val="0D6BF7BF"/>
    <w:rsid w:val="0D86343A"/>
    <w:rsid w:val="0DBD5CD9"/>
    <w:rsid w:val="0DE4BF22"/>
    <w:rsid w:val="0DE5053C"/>
    <w:rsid w:val="0DE7CAA5"/>
    <w:rsid w:val="0DE9BD9C"/>
    <w:rsid w:val="0DF41308"/>
    <w:rsid w:val="0DF6F04E"/>
    <w:rsid w:val="0DFDEAC5"/>
    <w:rsid w:val="0E1B1B53"/>
    <w:rsid w:val="0E1E2665"/>
    <w:rsid w:val="0E202B57"/>
    <w:rsid w:val="0E3798D0"/>
    <w:rsid w:val="0E5C5964"/>
    <w:rsid w:val="0E5C76EA"/>
    <w:rsid w:val="0E7A34F3"/>
    <w:rsid w:val="0E7DA11D"/>
    <w:rsid w:val="0E9C9C09"/>
    <w:rsid w:val="0E9F1AAC"/>
    <w:rsid w:val="0EB02E45"/>
    <w:rsid w:val="0EF32BFB"/>
    <w:rsid w:val="0EF63683"/>
    <w:rsid w:val="0F241856"/>
    <w:rsid w:val="0F2C3051"/>
    <w:rsid w:val="0F3FDD9F"/>
    <w:rsid w:val="0F527F89"/>
    <w:rsid w:val="0F63EB1F"/>
    <w:rsid w:val="0F75759A"/>
    <w:rsid w:val="0F83520A"/>
    <w:rsid w:val="0F8A05DF"/>
    <w:rsid w:val="0FB7F601"/>
    <w:rsid w:val="0FD35127"/>
    <w:rsid w:val="1054F6E1"/>
    <w:rsid w:val="10872454"/>
    <w:rsid w:val="10A1D65D"/>
    <w:rsid w:val="10B989FB"/>
    <w:rsid w:val="10C0A228"/>
    <w:rsid w:val="111CC316"/>
    <w:rsid w:val="11305768"/>
    <w:rsid w:val="1137D413"/>
    <w:rsid w:val="113949F4"/>
    <w:rsid w:val="1147F2AF"/>
    <w:rsid w:val="11D3C18C"/>
    <w:rsid w:val="11E0B662"/>
    <w:rsid w:val="1229DC53"/>
    <w:rsid w:val="123AEC47"/>
    <w:rsid w:val="1242866E"/>
    <w:rsid w:val="124B6FB3"/>
    <w:rsid w:val="12562C10"/>
    <w:rsid w:val="126E0F52"/>
    <w:rsid w:val="128833CE"/>
    <w:rsid w:val="12B22AE5"/>
    <w:rsid w:val="12C2F0B5"/>
    <w:rsid w:val="12FD3D5F"/>
    <w:rsid w:val="12FF359D"/>
    <w:rsid w:val="13117F1A"/>
    <w:rsid w:val="1321E149"/>
    <w:rsid w:val="1338E602"/>
    <w:rsid w:val="133DB6F2"/>
    <w:rsid w:val="1345B128"/>
    <w:rsid w:val="1347CCC5"/>
    <w:rsid w:val="1371865D"/>
    <w:rsid w:val="13739286"/>
    <w:rsid w:val="13960834"/>
    <w:rsid w:val="13A9CBE9"/>
    <w:rsid w:val="13AD79B7"/>
    <w:rsid w:val="13CED47D"/>
    <w:rsid w:val="13DC1B98"/>
    <w:rsid w:val="140B613C"/>
    <w:rsid w:val="14155D2B"/>
    <w:rsid w:val="14453714"/>
    <w:rsid w:val="144EA3D1"/>
    <w:rsid w:val="144F7E7D"/>
    <w:rsid w:val="14603CD4"/>
    <w:rsid w:val="147312B8"/>
    <w:rsid w:val="14740ED7"/>
    <w:rsid w:val="1481D93A"/>
    <w:rsid w:val="148CEDCA"/>
    <w:rsid w:val="1491EA83"/>
    <w:rsid w:val="14995007"/>
    <w:rsid w:val="149B05FE"/>
    <w:rsid w:val="149B2E37"/>
    <w:rsid w:val="149C497A"/>
    <w:rsid w:val="14B77CC7"/>
    <w:rsid w:val="14BFF632"/>
    <w:rsid w:val="14C37B8C"/>
    <w:rsid w:val="14CC3C12"/>
    <w:rsid w:val="14CC9707"/>
    <w:rsid w:val="14E107C2"/>
    <w:rsid w:val="14E32C70"/>
    <w:rsid w:val="15057472"/>
    <w:rsid w:val="150D102F"/>
    <w:rsid w:val="150F3111"/>
    <w:rsid w:val="15168624"/>
    <w:rsid w:val="15252BB2"/>
    <w:rsid w:val="1553A19B"/>
    <w:rsid w:val="1559C8B9"/>
    <w:rsid w:val="1575AB38"/>
    <w:rsid w:val="1581B92A"/>
    <w:rsid w:val="15933D4A"/>
    <w:rsid w:val="159D79DE"/>
    <w:rsid w:val="15A564B0"/>
    <w:rsid w:val="15ADCF70"/>
    <w:rsid w:val="15DFDB4B"/>
    <w:rsid w:val="15E9CBA7"/>
    <w:rsid w:val="15E9FD7D"/>
    <w:rsid w:val="15F2DC8A"/>
    <w:rsid w:val="15FAB2EA"/>
    <w:rsid w:val="160BFEBD"/>
    <w:rsid w:val="16251231"/>
    <w:rsid w:val="164A07AA"/>
    <w:rsid w:val="16662277"/>
    <w:rsid w:val="1677D13F"/>
    <w:rsid w:val="1691182D"/>
    <w:rsid w:val="169C88E1"/>
    <w:rsid w:val="16A18604"/>
    <w:rsid w:val="16A4EB67"/>
    <w:rsid w:val="16CC7B01"/>
    <w:rsid w:val="16E6D153"/>
    <w:rsid w:val="16F2897B"/>
    <w:rsid w:val="16F40F90"/>
    <w:rsid w:val="170930E4"/>
    <w:rsid w:val="17222A90"/>
    <w:rsid w:val="17443BEF"/>
    <w:rsid w:val="174BA452"/>
    <w:rsid w:val="174F0606"/>
    <w:rsid w:val="175A050E"/>
    <w:rsid w:val="175E9957"/>
    <w:rsid w:val="17607711"/>
    <w:rsid w:val="177610F3"/>
    <w:rsid w:val="17A61978"/>
    <w:rsid w:val="17C0252B"/>
    <w:rsid w:val="17C9D652"/>
    <w:rsid w:val="17CEC034"/>
    <w:rsid w:val="17D0AE82"/>
    <w:rsid w:val="17DAC61C"/>
    <w:rsid w:val="17F200D3"/>
    <w:rsid w:val="17F249C6"/>
    <w:rsid w:val="18000473"/>
    <w:rsid w:val="18108BBA"/>
    <w:rsid w:val="182C4860"/>
    <w:rsid w:val="18467E3F"/>
    <w:rsid w:val="185F9C2F"/>
    <w:rsid w:val="186247D5"/>
    <w:rsid w:val="1864D11B"/>
    <w:rsid w:val="186E1871"/>
    <w:rsid w:val="18778DFB"/>
    <w:rsid w:val="187A5B1A"/>
    <w:rsid w:val="187DF4B7"/>
    <w:rsid w:val="188D99D2"/>
    <w:rsid w:val="18965B27"/>
    <w:rsid w:val="18B012F7"/>
    <w:rsid w:val="18BBFCD3"/>
    <w:rsid w:val="18E1156D"/>
    <w:rsid w:val="18EA20CE"/>
    <w:rsid w:val="191A7C28"/>
    <w:rsid w:val="192214F4"/>
    <w:rsid w:val="1922A275"/>
    <w:rsid w:val="1933ADF7"/>
    <w:rsid w:val="193BCD53"/>
    <w:rsid w:val="1966F8AA"/>
    <w:rsid w:val="1970EF83"/>
    <w:rsid w:val="1978EEAE"/>
    <w:rsid w:val="197F8022"/>
    <w:rsid w:val="19936755"/>
    <w:rsid w:val="199CC53F"/>
    <w:rsid w:val="19A0AB4B"/>
    <w:rsid w:val="19C8ECCA"/>
    <w:rsid w:val="19D89F5D"/>
    <w:rsid w:val="1A1E4AD7"/>
    <w:rsid w:val="1A1FDCB5"/>
    <w:rsid w:val="1A2770D7"/>
    <w:rsid w:val="1A35A029"/>
    <w:rsid w:val="1A386B19"/>
    <w:rsid w:val="1A3DA3EF"/>
    <w:rsid w:val="1A4230D1"/>
    <w:rsid w:val="1A4553E0"/>
    <w:rsid w:val="1A4A2401"/>
    <w:rsid w:val="1A720A6B"/>
    <w:rsid w:val="1A72D627"/>
    <w:rsid w:val="1A92F25F"/>
    <w:rsid w:val="1AA0E475"/>
    <w:rsid w:val="1AAB2D12"/>
    <w:rsid w:val="1AAFE21F"/>
    <w:rsid w:val="1AB2E7D5"/>
    <w:rsid w:val="1AEBF013"/>
    <w:rsid w:val="1B0E12CD"/>
    <w:rsid w:val="1B3F1A77"/>
    <w:rsid w:val="1B423B1B"/>
    <w:rsid w:val="1B74CF1B"/>
    <w:rsid w:val="1B82F3BC"/>
    <w:rsid w:val="1B891614"/>
    <w:rsid w:val="1B9E5027"/>
    <w:rsid w:val="1BA8BEA3"/>
    <w:rsid w:val="1BAB7338"/>
    <w:rsid w:val="1BD7072D"/>
    <w:rsid w:val="1BDBF1E0"/>
    <w:rsid w:val="1BE0AD4D"/>
    <w:rsid w:val="1BF2A88C"/>
    <w:rsid w:val="1BF8C3CB"/>
    <w:rsid w:val="1C27A6BB"/>
    <w:rsid w:val="1C2BABD8"/>
    <w:rsid w:val="1C326F51"/>
    <w:rsid w:val="1C457DCE"/>
    <w:rsid w:val="1C52112C"/>
    <w:rsid w:val="1C61D512"/>
    <w:rsid w:val="1C675D56"/>
    <w:rsid w:val="1C79ED37"/>
    <w:rsid w:val="1C7A7C22"/>
    <w:rsid w:val="1C8A08D2"/>
    <w:rsid w:val="1C8E9A43"/>
    <w:rsid w:val="1CA617E3"/>
    <w:rsid w:val="1CC3078E"/>
    <w:rsid w:val="1CD1F2E6"/>
    <w:rsid w:val="1CDE43D7"/>
    <w:rsid w:val="1CE22AF4"/>
    <w:rsid w:val="1CE8995B"/>
    <w:rsid w:val="1CEFFC68"/>
    <w:rsid w:val="1CF88E10"/>
    <w:rsid w:val="1D00C705"/>
    <w:rsid w:val="1D0DD3F7"/>
    <w:rsid w:val="1D0ED016"/>
    <w:rsid w:val="1D159944"/>
    <w:rsid w:val="1D226252"/>
    <w:rsid w:val="1D5CED18"/>
    <w:rsid w:val="1D5EC218"/>
    <w:rsid w:val="1D73C7F8"/>
    <w:rsid w:val="1DAC3A94"/>
    <w:rsid w:val="1DB71DFE"/>
    <w:rsid w:val="1DCD7A48"/>
    <w:rsid w:val="1DDE8CFF"/>
    <w:rsid w:val="1DF72E30"/>
    <w:rsid w:val="1DF8DD90"/>
    <w:rsid w:val="1DFF44A9"/>
    <w:rsid w:val="1E193C0A"/>
    <w:rsid w:val="1E2378D4"/>
    <w:rsid w:val="1E406333"/>
    <w:rsid w:val="1E4196E3"/>
    <w:rsid w:val="1E41E844"/>
    <w:rsid w:val="1E42317F"/>
    <w:rsid w:val="1E48A2AA"/>
    <w:rsid w:val="1E8A6BC0"/>
    <w:rsid w:val="1E8CA1AA"/>
    <w:rsid w:val="1EC00DE6"/>
    <w:rsid w:val="1EC47188"/>
    <w:rsid w:val="1ECA4567"/>
    <w:rsid w:val="1EDB5532"/>
    <w:rsid w:val="1EE57951"/>
    <w:rsid w:val="1F0F4A8D"/>
    <w:rsid w:val="1F126B40"/>
    <w:rsid w:val="1F12D447"/>
    <w:rsid w:val="1F163F2C"/>
    <w:rsid w:val="1F3387B5"/>
    <w:rsid w:val="1F3450DF"/>
    <w:rsid w:val="1F545EF8"/>
    <w:rsid w:val="1F63C7AC"/>
    <w:rsid w:val="1F6746D8"/>
    <w:rsid w:val="1F767ED9"/>
    <w:rsid w:val="1F7BBC02"/>
    <w:rsid w:val="1F7E0B69"/>
    <w:rsid w:val="1F9693E8"/>
    <w:rsid w:val="1FBAA3A0"/>
    <w:rsid w:val="1FBBC1AB"/>
    <w:rsid w:val="1FD2B06C"/>
    <w:rsid w:val="1FD8B2BC"/>
    <w:rsid w:val="200435F5"/>
    <w:rsid w:val="20166CEB"/>
    <w:rsid w:val="20257D5C"/>
    <w:rsid w:val="2035195B"/>
    <w:rsid w:val="2046225C"/>
    <w:rsid w:val="205EA00F"/>
    <w:rsid w:val="206467E7"/>
    <w:rsid w:val="2073144B"/>
    <w:rsid w:val="20745966"/>
    <w:rsid w:val="2087C45F"/>
    <w:rsid w:val="20925833"/>
    <w:rsid w:val="20983FA7"/>
    <w:rsid w:val="209DA0E7"/>
    <w:rsid w:val="20AB4A4A"/>
    <w:rsid w:val="20B3E11A"/>
    <w:rsid w:val="20D86939"/>
    <w:rsid w:val="20D9C422"/>
    <w:rsid w:val="211AC815"/>
    <w:rsid w:val="212A3816"/>
    <w:rsid w:val="21425327"/>
    <w:rsid w:val="2181EDBB"/>
    <w:rsid w:val="21A970C0"/>
    <w:rsid w:val="21D8A05C"/>
    <w:rsid w:val="21EEBAD0"/>
    <w:rsid w:val="21FFF5A7"/>
    <w:rsid w:val="220E381B"/>
    <w:rsid w:val="22143E1E"/>
    <w:rsid w:val="22170408"/>
    <w:rsid w:val="2227C309"/>
    <w:rsid w:val="2236E7CB"/>
    <w:rsid w:val="2246FC5D"/>
    <w:rsid w:val="2269A15C"/>
    <w:rsid w:val="228E93B2"/>
    <w:rsid w:val="22B14EB8"/>
    <w:rsid w:val="22B2FB23"/>
    <w:rsid w:val="22C5D00C"/>
    <w:rsid w:val="22C6FEFC"/>
    <w:rsid w:val="22D09FE1"/>
    <w:rsid w:val="22D364F9"/>
    <w:rsid w:val="22DA63FF"/>
    <w:rsid w:val="22E4B36A"/>
    <w:rsid w:val="22F439E7"/>
    <w:rsid w:val="22FAAC22"/>
    <w:rsid w:val="232E91E4"/>
    <w:rsid w:val="234AB936"/>
    <w:rsid w:val="234ED271"/>
    <w:rsid w:val="235ECDB2"/>
    <w:rsid w:val="238438B8"/>
    <w:rsid w:val="238B1A78"/>
    <w:rsid w:val="2391A3D6"/>
    <w:rsid w:val="23AFE1EC"/>
    <w:rsid w:val="23B41984"/>
    <w:rsid w:val="23CA365E"/>
    <w:rsid w:val="23D65311"/>
    <w:rsid w:val="23E7AD63"/>
    <w:rsid w:val="240D4B62"/>
    <w:rsid w:val="2411CE87"/>
    <w:rsid w:val="2442D757"/>
    <w:rsid w:val="2471F2BB"/>
    <w:rsid w:val="24AFFBD3"/>
    <w:rsid w:val="24BDE5C2"/>
    <w:rsid w:val="24C4AFB4"/>
    <w:rsid w:val="2555F0BC"/>
    <w:rsid w:val="2563BEC1"/>
    <w:rsid w:val="2586CEBC"/>
    <w:rsid w:val="258A9669"/>
    <w:rsid w:val="258BA08D"/>
    <w:rsid w:val="25B5C26E"/>
    <w:rsid w:val="25C542ED"/>
    <w:rsid w:val="25E7786F"/>
    <w:rsid w:val="25EC2437"/>
    <w:rsid w:val="260903AF"/>
    <w:rsid w:val="2615AB99"/>
    <w:rsid w:val="262DA1EA"/>
    <w:rsid w:val="263B8D7C"/>
    <w:rsid w:val="264BD6CC"/>
    <w:rsid w:val="26631066"/>
    <w:rsid w:val="2663AF76"/>
    <w:rsid w:val="26642B31"/>
    <w:rsid w:val="2667665C"/>
    <w:rsid w:val="268CBCD0"/>
    <w:rsid w:val="268F981E"/>
    <w:rsid w:val="2699A873"/>
    <w:rsid w:val="26AE0F54"/>
    <w:rsid w:val="26BF7444"/>
    <w:rsid w:val="26C58237"/>
    <w:rsid w:val="271D4B4F"/>
    <w:rsid w:val="271FBBB6"/>
    <w:rsid w:val="2727F499"/>
    <w:rsid w:val="2734F911"/>
    <w:rsid w:val="2737A1A1"/>
    <w:rsid w:val="273F99BF"/>
    <w:rsid w:val="27B6109F"/>
    <w:rsid w:val="27BF9169"/>
    <w:rsid w:val="27C1926C"/>
    <w:rsid w:val="27CBCDB9"/>
    <w:rsid w:val="27ECB9CA"/>
    <w:rsid w:val="28079FCD"/>
    <w:rsid w:val="28252D13"/>
    <w:rsid w:val="28323ED5"/>
    <w:rsid w:val="28445E56"/>
    <w:rsid w:val="284BE204"/>
    <w:rsid w:val="285CB2B3"/>
    <w:rsid w:val="286CCD31"/>
    <w:rsid w:val="287A525A"/>
    <w:rsid w:val="28A0C2BF"/>
    <w:rsid w:val="28ADE639"/>
    <w:rsid w:val="28B4FC50"/>
    <w:rsid w:val="28FA4C78"/>
    <w:rsid w:val="29106EED"/>
    <w:rsid w:val="291A01CB"/>
    <w:rsid w:val="29487D21"/>
    <w:rsid w:val="294D3DCE"/>
    <w:rsid w:val="295CE0A3"/>
    <w:rsid w:val="29677708"/>
    <w:rsid w:val="296BC5B5"/>
    <w:rsid w:val="2998310F"/>
    <w:rsid w:val="299A6193"/>
    <w:rsid w:val="29A109E0"/>
    <w:rsid w:val="29C639F3"/>
    <w:rsid w:val="29D45CA6"/>
    <w:rsid w:val="29E952C9"/>
    <w:rsid w:val="29F395E7"/>
    <w:rsid w:val="2A2FD639"/>
    <w:rsid w:val="2A317FC4"/>
    <w:rsid w:val="2A36B753"/>
    <w:rsid w:val="2A43B13A"/>
    <w:rsid w:val="2A6F4263"/>
    <w:rsid w:val="2AA77397"/>
    <w:rsid w:val="2ABB29BE"/>
    <w:rsid w:val="2AC01720"/>
    <w:rsid w:val="2AD0E60E"/>
    <w:rsid w:val="2AD82FF7"/>
    <w:rsid w:val="2AE742D7"/>
    <w:rsid w:val="2AF7F30C"/>
    <w:rsid w:val="2B25AA65"/>
    <w:rsid w:val="2B286E02"/>
    <w:rsid w:val="2B4EF2AD"/>
    <w:rsid w:val="2B8208B7"/>
    <w:rsid w:val="2B8E856C"/>
    <w:rsid w:val="2B94BD9D"/>
    <w:rsid w:val="2B9F6A62"/>
    <w:rsid w:val="2BA40ACE"/>
    <w:rsid w:val="2BC499D0"/>
    <w:rsid w:val="2BD2337F"/>
    <w:rsid w:val="2BE89D16"/>
    <w:rsid w:val="2BEC31C9"/>
    <w:rsid w:val="2BFD73CF"/>
    <w:rsid w:val="2C016166"/>
    <w:rsid w:val="2C42690C"/>
    <w:rsid w:val="2C4415F7"/>
    <w:rsid w:val="2C551F46"/>
    <w:rsid w:val="2C5759F9"/>
    <w:rsid w:val="2C62A550"/>
    <w:rsid w:val="2C6B8109"/>
    <w:rsid w:val="2C7AEE34"/>
    <w:rsid w:val="2C9773B2"/>
    <w:rsid w:val="2CBB0DB8"/>
    <w:rsid w:val="2CCAD19E"/>
    <w:rsid w:val="2CDAC358"/>
    <w:rsid w:val="2CE7CDD1"/>
    <w:rsid w:val="2D0DCF54"/>
    <w:rsid w:val="2D5DEE70"/>
    <w:rsid w:val="2D97097F"/>
    <w:rsid w:val="2D9EC3C9"/>
    <w:rsid w:val="2DB721DD"/>
    <w:rsid w:val="2E235F6A"/>
    <w:rsid w:val="2E2828D0"/>
    <w:rsid w:val="2E29E46C"/>
    <w:rsid w:val="2E3C678F"/>
    <w:rsid w:val="2E4397ED"/>
    <w:rsid w:val="2E73E0C7"/>
    <w:rsid w:val="2E758E13"/>
    <w:rsid w:val="2E7AAD3D"/>
    <w:rsid w:val="2EDC8525"/>
    <w:rsid w:val="2EEBCF0E"/>
    <w:rsid w:val="2F141AE0"/>
    <w:rsid w:val="2F17DB4B"/>
    <w:rsid w:val="2F3D1ACF"/>
    <w:rsid w:val="2F4A2C7D"/>
    <w:rsid w:val="2F4BCF01"/>
    <w:rsid w:val="2F7127F9"/>
    <w:rsid w:val="2F8115A4"/>
    <w:rsid w:val="2F93C5E0"/>
    <w:rsid w:val="2FA40E2D"/>
    <w:rsid w:val="2FB00C63"/>
    <w:rsid w:val="2FC27E37"/>
    <w:rsid w:val="2FCCCEB6"/>
    <w:rsid w:val="2FDA823C"/>
    <w:rsid w:val="2FDD2A87"/>
    <w:rsid w:val="3002F7CA"/>
    <w:rsid w:val="301432A1"/>
    <w:rsid w:val="30144C34"/>
    <w:rsid w:val="30197F16"/>
    <w:rsid w:val="306FEDB1"/>
    <w:rsid w:val="30794CF1"/>
    <w:rsid w:val="308334AA"/>
    <w:rsid w:val="30954A07"/>
    <w:rsid w:val="30C5344C"/>
    <w:rsid w:val="30CECB3D"/>
    <w:rsid w:val="30DB43C7"/>
    <w:rsid w:val="30E5B1BC"/>
    <w:rsid w:val="30EC3378"/>
    <w:rsid w:val="30F54C92"/>
    <w:rsid w:val="31200AAC"/>
    <w:rsid w:val="31385458"/>
    <w:rsid w:val="3141CF44"/>
    <w:rsid w:val="3150F0A2"/>
    <w:rsid w:val="3155F3DA"/>
    <w:rsid w:val="31631F88"/>
    <w:rsid w:val="316FC692"/>
    <w:rsid w:val="31969E37"/>
    <w:rsid w:val="319EC82B"/>
    <w:rsid w:val="31A3FC61"/>
    <w:rsid w:val="31B817C6"/>
    <w:rsid w:val="31B91E7D"/>
    <w:rsid w:val="31E9B367"/>
    <w:rsid w:val="31F80871"/>
    <w:rsid w:val="31FE8C21"/>
    <w:rsid w:val="321662FF"/>
    <w:rsid w:val="321DBA4E"/>
    <w:rsid w:val="32512437"/>
    <w:rsid w:val="325E8FF5"/>
    <w:rsid w:val="32696172"/>
    <w:rsid w:val="327216E6"/>
    <w:rsid w:val="3293AE17"/>
    <w:rsid w:val="32A95832"/>
    <w:rsid w:val="32B131C6"/>
    <w:rsid w:val="32B34E07"/>
    <w:rsid w:val="32C53F84"/>
    <w:rsid w:val="32C69A8B"/>
    <w:rsid w:val="32DC4161"/>
    <w:rsid w:val="32F34B33"/>
    <w:rsid w:val="32F3D771"/>
    <w:rsid w:val="32F9B33D"/>
    <w:rsid w:val="32FCCB55"/>
    <w:rsid w:val="32FF3562"/>
    <w:rsid w:val="33031DCD"/>
    <w:rsid w:val="3311E0EA"/>
    <w:rsid w:val="331DDAD9"/>
    <w:rsid w:val="334EE140"/>
    <w:rsid w:val="3358B5F0"/>
    <w:rsid w:val="336E1309"/>
    <w:rsid w:val="3377FA34"/>
    <w:rsid w:val="3379F34C"/>
    <w:rsid w:val="3385A11C"/>
    <w:rsid w:val="33A20736"/>
    <w:rsid w:val="33A2E4A2"/>
    <w:rsid w:val="33A4D786"/>
    <w:rsid w:val="33C146E0"/>
    <w:rsid w:val="33E39781"/>
    <w:rsid w:val="3404C294"/>
    <w:rsid w:val="34145F08"/>
    <w:rsid w:val="3414ADB8"/>
    <w:rsid w:val="34287C62"/>
    <w:rsid w:val="3439108D"/>
    <w:rsid w:val="344CB45B"/>
    <w:rsid w:val="344FFC4C"/>
    <w:rsid w:val="34679112"/>
    <w:rsid w:val="3471CFEA"/>
    <w:rsid w:val="347AF4EB"/>
    <w:rsid w:val="3487DE73"/>
    <w:rsid w:val="348AC993"/>
    <w:rsid w:val="349B05C3"/>
    <w:rsid w:val="34CC43A7"/>
    <w:rsid w:val="34D2E393"/>
    <w:rsid w:val="34D6DFA2"/>
    <w:rsid w:val="34E3FB49"/>
    <w:rsid w:val="3508EB7D"/>
    <w:rsid w:val="3519F156"/>
    <w:rsid w:val="351E7710"/>
    <w:rsid w:val="352DA1B6"/>
    <w:rsid w:val="352DBA63"/>
    <w:rsid w:val="3544C5F6"/>
    <w:rsid w:val="3545EA4E"/>
    <w:rsid w:val="3552720A"/>
    <w:rsid w:val="356183C0"/>
    <w:rsid w:val="35AFE8DA"/>
    <w:rsid w:val="35BB1085"/>
    <w:rsid w:val="35BD61CB"/>
    <w:rsid w:val="35C87117"/>
    <w:rsid w:val="35CA2BE0"/>
    <w:rsid w:val="35D27AD7"/>
    <w:rsid w:val="35DF4DF9"/>
    <w:rsid w:val="35E289F4"/>
    <w:rsid w:val="360814C2"/>
    <w:rsid w:val="3623389F"/>
    <w:rsid w:val="362D5C98"/>
    <w:rsid w:val="3639A2E8"/>
    <w:rsid w:val="36908414"/>
    <w:rsid w:val="36A1CE69"/>
    <w:rsid w:val="36CDD9F7"/>
    <w:rsid w:val="36CF4B0D"/>
    <w:rsid w:val="36D7B0D4"/>
    <w:rsid w:val="36E06F19"/>
    <w:rsid w:val="36ED4EC2"/>
    <w:rsid w:val="370D128C"/>
    <w:rsid w:val="370DA5E7"/>
    <w:rsid w:val="3736C434"/>
    <w:rsid w:val="373D3696"/>
    <w:rsid w:val="374E7ED4"/>
    <w:rsid w:val="379C36BA"/>
    <w:rsid w:val="37A7786E"/>
    <w:rsid w:val="380A6F8F"/>
    <w:rsid w:val="380D8445"/>
    <w:rsid w:val="3813DABE"/>
    <w:rsid w:val="3841BA34"/>
    <w:rsid w:val="384DC71C"/>
    <w:rsid w:val="38682205"/>
    <w:rsid w:val="38A6DFE9"/>
    <w:rsid w:val="38B6EBFE"/>
    <w:rsid w:val="38C0130C"/>
    <w:rsid w:val="38C8E13E"/>
    <w:rsid w:val="38D55381"/>
    <w:rsid w:val="38DF88CA"/>
    <w:rsid w:val="38E26F90"/>
    <w:rsid w:val="38F15779"/>
    <w:rsid w:val="38FD22F0"/>
    <w:rsid w:val="390B19F3"/>
    <w:rsid w:val="393E3E76"/>
    <w:rsid w:val="3945C677"/>
    <w:rsid w:val="3952D576"/>
    <w:rsid w:val="395657BA"/>
    <w:rsid w:val="3962A254"/>
    <w:rsid w:val="396DC292"/>
    <w:rsid w:val="398F43B7"/>
    <w:rsid w:val="39917164"/>
    <w:rsid w:val="399A2326"/>
    <w:rsid w:val="39B2CE4D"/>
    <w:rsid w:val="39E0BCD2"/>
    <w:rsid w:val="39ECA5F0"/>
    <w:rsid w:val="39F0B8FA"/>
    <w:rsid w:val="39FA6A45"/>
    <w:rsid w:val="3A0838CF"/>
    <w:rsid w:val="3A180FDB"/>
    <w:rsid w:val="3A24EF84"/>
    <w:rsid w:val="3A792496"/>
    <w:rsid w:val="3A7F553A"/>
    <w:rsid w:val="3AB92479"/>
    <w:rsid w:val="3AC0C862"/>
    <w:rsid w:val="3AC0E792"/>
    <w:rsid w:val="3ACF8F84"/>
    <w:rsid w:val="3AD5A3A6"/>
    <w:rsid w:val="3AF21A6F"/>
    <w:rsid w:val="3B235C01"/>
    <w:rsid w:val="3B258800"/>
    <w:rsid w:val="3B301FF7"/>
    <w:rsid w:val="3B3D05AB"/>
    <w:rsid w:val="3B4A2562"/>
    <w:rsid w:val="3B4DC9CD"/>
    <w:rsid w:val="3B7DA3CD"/>
    <w:rsid w:val="3BB8DB85"/>
    <w:rsid w:val="3BD00E09"/>
    <w:rsid w:val="3BDC2500"/>
    <w:rsid w:val="3BE51319"/>
    <w:rsid w:val="3C07935F"/>
    <w:rsid w:val="3C27DD5E"/>
    <w:rsid w:val="3C2FD4C2"/>
    <w:rsid w:val="3C48D173"/>
    <w:rsid w:val="3C5DC525"/>
    <w:rsid w:val="3C5DF17B"/>
    <w:rsid w:val="3C638E6A"/>
    <w:rsid w:val="3C7D1AC8"/>
    <w:rsid w:val="3C907EA3"/>
    <w:rsid w:val="3C995194"/>
    <w:rsid w:val="3CA7CA6D"/>
    <w:rsid w:val="3CD40FB4"/>
    <w:rsid w:val="3CDDF578"/>
    <w:rsid w:val="3CEFCB8D"/>
    <w:rsid w:val="3CFCF57C"/>
    <w:rsid w:val="3D04B0F7"/>
    <w:rsid w:val="3D08FB85"/>
    <w:rsid w:val="3D2D1561"/>
    <w:rsid w:val="3D346774"/>
    <w:rsid w:val="3D4B8745"/>
    <w:rsid w:val="3D5FCE35"/>
    <w:rsid w:val="3D60E0DC"/>
    <w:rsid w:val="3DADE4DA"/>
    <w:rsid w:val="3DAF7FA6"/>
    <w:rsid w:val="3DDD0F53"/>
    <w:rsid w:val="3DEBB9FC"/>
    <w:rsid w:val="3DF0C1BA"/>
    <w:rsid w:val="3DF1001E"/>
    <w:rsid w:val="3E262E61"/>
    <w:rsid w:val="3E263753"/>
    <w:rsid w:val="3E6D33B9"/>
    <w:rsid w:val="3E863F70"/>
    <w:rsid w:val="3EBE76B1"/>
    <w:rsid w:val="3EFBB51E"/>
    <w:rsid w:val="3F0ED720"/>
    <w:rsid w:val="3F216F9B"/>
    <w:rsid w:val="3F61F2CB"/>
    <w:rsid w:val="3F6E05DD"/>
    <w:rsid w:val="3F778BEA"/>
    <w:rsid w:val="3F8221BF"/>
    <w:rsid w:val="3F85638F"/>
    <w:rsid w:val="3F8D1865"/>
    <w:rsid w:val="3FA27D71"/>
    <w:rsid w:val="3FBE18DE"/>
    <w:rsid w:val="3FCE26D4"/>
    <w:rsid w:val="3FD207EA"/>
    <w:rsid w:val="3FE39455"/>
    <w:rsid w:val="3FF9383F"/>
    <w:rsid w:val="3FFAAC8D"/>
    <w:rsid w:val="400201A0"/>
    <w:rsid w:val="400E84CC"/>
    <w:rsid w:val="401910FC"/>
    <w:rsid w:val="403A9523"/>
    <w:rsid w:val="403F6613"/>
    <w:rsid w:val="408874BC"/>
    <w:rsid w:val="40AE944B"/>
    <w:rsid w:val="40B2131A"/>
    <w:rsid w:val="40C12902"/>
    <w:rsid w:val="40C97AA1"/>
    <w:rsid w:val="40CAD62D"/>
    <w:rsid w:val="40D34D7D"/>
    <w:rsid w:val="40D7FF12"/>
    <w:rsid w:val="40E2B707"/>
    <w:rsid w:val="410178C1"/>
    <w:rsid w:val="4123BBAC"/>
    <w:rsid w:val="41257F19"/>
    <w:rsid w:val="4129C10C"/>
    <w:rsid w:val="41384872"/>
    <w:rsid w:val="414DD76F"/>
    <w:rsid w:val="4156A14E"/>
    <w:rsid w:val="415DBEF7"/>
    <w:rsid w:val="417123F6"/>
    <w:rsid w:val="4184570B"/>
    <w:rsid w:val="418996DC"/>
    <w:rsid w:val="4190F3C3"/>
    <w:rsid w:val="41B5C0D6"/>
    <w:rsid w:val="41B8F29C"/>
    <w:rsid w:val="41BE1208"/>
    <w:rsid w:val="41D01728"/>
    <w:rsid w:val="421F202C"/>
    <w:rsid w:val="4235B604"/>
    <w:rsid w:val="4240B969"/>
    <w:rsid w:val="425548A5"/>
    <w:rsid w:val="4268ED90"/>
    <w:rsid w:val="428B2079"/>
    <w:rsid w:val="42A08B84"/>
    <w:rsid w:val="42C1C01F"/>
    <w:rsid w:val="42D247D3"/>
    <w:rsid w:val="42E493E6"/>
    <w:rsid w:val="42F83426"/>
    <w:rsid w:val="42FC4D44"/>
    <w:rsid w:val="4314122B"/>
    <w:rsid w:val="431D3B6D"/>
    <w:rsid w:val="43218072"/>
    <w:rsid w:val="4325D826"/>
    <w:rsid w:val="4361CFEF"/>
    <w:rsid w:val="436BE789"/>
    <w:rsid w:val="4376154E"/>
    <w:rsid w:val="437B5160"/>
    <w:rsid w:val="438F6391"/>
    <w:rsid w:val="43A04555"/>
    <w:rsid w:val="43A74029"/>
    <w:rsid w:val="43AE880E"/>
    <w:rsid w:val="43FCDFC3"/>
    <w:rsid w:val="43FFCC32"/>
    <w:rsid w:val="440DAEAB"/>
    <w:rsid w:val="443151B4"/>
    <w:rsid w:val="443D194E"/>
    <w:rsid w:val="445337D2"/>
    <w:rsid w:val="44678AFF"/>
    <w:rsid w:val="4469D841"/>
    <w:rsid w:val="44827136"/>
    <w:rsid w:val="44972F57"/>
    <w:rsid w:val="449D0B85"/>
    <w:rsid w:val="449D9B92"/>
    <w:rsid w:val="449FB3D5"/>
    <w:rsid w:val="44A7E8BF"/>
    <w:rsid w:val="44BC272B"/>
    <w:rsid w:val="44EC2EA5"/>
    <w:rsid w:val="44F742C4"/>
    <w:rsid w:val="451AC9A3"/>
    <w:rsid w:val="455772DB"/>
    <w:rsid w:val="4557CE25"/>
    <w:rsid w:val="4559EDA1"/>
    <w:rsid w:val="45606ECE"/>
    <w:rsid w:val="4562D746"/>
    <w:rsid w:val="45673277"/>
    <w:rsid w:val="456AF6A2"/>
    <w:rsid w:val="45816DDC"/>
    <w:rsid w:val="45B6185B"/>
    <w:rsid w:val="45C224AB"/>
    <w:rsid w:val="45C24823"/>
    <w:rsid w:val="45D43FAF"/>
    <w:rsid w:val="460AE4B4"/>
    <w:rsid w:val="4610A120"/>
    <w:rsid w:val="46123815"/>
    <w:rsid w:val="463BAB74"/>
    <w:rsid w:val="463C75BD"/>
    <w:rsid w:val="46548B6F"/>
    <w:rsid w:val="4664116E"/>
    <w:rsid w:val="467BBC43"/>
    <w:rsid w:val="467CB862"/>
    <w:rsid w:val="468FC867"/>
    <w:rsid w:val="46B422FF"/>
    <w:rsid w:val="46BB45AF"/>
    <w:rsid w:val="46D44F0B"/>
    <w:rsid w:val="46EF7D54"/>
    <w:rsid w:val="46F54330"/>
    <w:rsid w:val="470EF0F7"/>
    <w:rsid w:val="4720E81B"/>
    <w:rsid w:val="472CC0A5"/>
    <w:rsid w:val="473B2F9F"/>
    <w:rsid w:val="47774213"/>
    <w:rsid w:val="47AC2E90"/>
    <w:rsid w:val="47AFD090"/>
    <w:rsid w:val="47B40082"/>
    <w:rsid w:val="47B491B7"/>
    <w:rsid w:val="47D4CFDA"/>
    <w:rsid w:val="47EB6AEE"/>
    <w:rsid w:val="4810E9E8"/>
    <w:rsid w:val="481DA232"/>
    <w:rsid w:val="483E83CB"/>
    <w:rsid w:val="4849121A"/>
    <w:rsid w:val="486B0943"/>
    <w:rsid w:val="48726721"/>
    <w:rsid w:val="487BE05B"/>
    <w:rsid w:val="48887D80"/>
    <w:rsid w:val="4889DE36"/>
    <w:rsid w:val="4892984A"/>
    <w:rsid w:val="489FF868"/>
    <w:rsid w:val="48DDDA02"/>
    <w:rsid w:val="48ED39A4"/>
    <w:rsid w:val="49049B99"/>
    <w:rsid w:val="49242107"/>
    <w:rsid w:val="493920FF"/>
    <w:rsid w:val="493A661A"/>
    <w:rsid w:val="497DD1AF"/>
    <w:rsid w:val="498E6CD1"/>
    <w:rsid w:val="49A157E5"/>
    <w:rsid w:val="49A206F1"/>
    <w:rsid w:val="49B32BE2"/>
    <w:rsid w:val="49E5EF80"/>
    <w:rsid w:val="4A049ABA"/>
    <w:rsid w:val="4A0E3782"/>
    <w:rsid w:val="4A492D02"/>
    <w:rsid w:val="4A4C8CD3"/>
    <w:rsid w:val="4A542927"/>
    <w:rsid w:val="4A5C1CE6"/>
    <w:rsid w:val="4A9CB4CB"/>
    <w:rsid w:val="4A9F4516"/>
    <w:rsid w:val="4AA06FAA"/>
    <w:rsid w:val="4AA2A250"/>
    <w:rsid w:val="4AAAA552"/>
    <w:rsid w:val="4ACE28C5"/>
    <w:rsid w:val="4AD70B5C"/>
    <w:rsid w:val="4ADE55D7"/>
    <w:rsid w:val="4AEA2990"/>
    <w:rsid w:val="4AEBA144"/>
    <w:rsid w:val="4AF2D687"/>
    <w:rsid w:val="4AF6BE83"/>
    <w:rsid w:val="4AFFA828"/>
    <w:rsid w:val="4B1018B6"/>
    <w:rsid w:val="4B1C4007"/>
    <w:rsid w:val="4B2830DF"/>
    <w:rsid w:val="4B293218"/>
    <w:rsid w:val="4B4D5535"/>
    <w:rsid w:val="4B5FD4E2"/>
    <w:rsid w:val="4B66909F"/>
    <w:rsid w:val="4B72BAB3"/>
    <w:rsid w:val="4B7D0D5A"/>
    <w:rsid w:val="4B805B7B"/>
    <w:rsid w:val="4B96F443"/>
    <w:rsid w:val="4BC477A3"/>
    <w:rsid w:val="4BD218CA"/>
    <w:rsid w:val="4BDF6437"/>
    <w:rsid w:val="4BE835A4"/>
    <w:rsid w:val="4BF471D2"/>
    <w:rsid w:val="4BF48E78"/>
    <w:rsid w:val="4C02E6C4"/>
    <w:rsid w:val="4C236651"/>
    <w:rsid w:val="4C405001"/>
    <w:rsid w:val="4CA3E3D5"/>
    <w:rsid w:val="4CB6632D"/>
    <w:rsid w:val="4D2201D0"/>
    <w:rsid w:val="4D2C918F"/>
    <w:rsid w:val="4D39E512"/>
    <w:rsid w:val="4D406961"/>
    <w:rsid w:val="4D419CC5"/>
    <w:rsid w:val="4D41AF2F"/>
    <w:rsid w:val="4D4FB108"/>
    <w:rsid w:val="4D52F317"/>
    <w:rsid w:val="4D6844B7"/>
    <w:rsid w:val="4D6A51C3"/>
    <w:rsid w:val="4D8DEBC9"/>
    <w:rsid w:val="4D90156C"/>
    <w:rsid w:val="4D9D59BD"/>
    <w:rsid w:val="4DB5C00F"/>
    <w:rsid w:val="4DC5D499"/>
    <w:rsid w:val="4DE03E01"/>
    <w:rsid w:val="4DEB926D"/>
    <w:rsid w:val="4DF00CBA"/>
    <w:rsid w:val="4DF1FFFC"/>
    <w:rsid w:val="4DFF4C72"/>
    <w:rsid w:val="4E27E6C0"/>
    <w:rsid w:val="4E4D54B1"/>
    <w:rsid w:val="4E55D325"/>
    <w:rsid w:val="4E6DA5CB"/>
    <w:rsid w:val="4E72537C"/>
    <w:rsid w:val="4E86E332"/>
    <w:rsid w:val="4E8C2482"/>
    <w:rsid w:val="4E90814B"/>
    <w:rsid w:val="4EC9159D"/>
    <w:rsid w:val="4ED080BD"/>
    <w:rsid w:val="4EE42EC6"/>
    <w:rsid w:val="4EEAF6C7"/>
    <w:rsid w:val="4EED7954"/>
    <w:rsid w:val="4EEF9510"/>
    <w:rsid w:val="4F016A98"/>
    <w:rsid w:val="4F041C31"/>
    <w:rsid w:val="4F068C53"/>
    <w:rsid w:val="4F11D8E8"/>
    <w:rsid w:val="4F2A1FBC"/>
    <w:rsid w:val="4F2FAC22"/>
    <w:rsid w:val="4F408FF3"/>
    <w:rsid w:val="4F41A5FF"/>
    <w:rsid w:val="4F54A4C8"/>
    <w:rsid w:val="4F5BC4C3"/>
    <w:rsid w:val="4F8FF8EF"/>
    <w:rsid w:val="4F94A7DB"/>
    <w:rsid w:val="4FCA427F"/>
    <w:rsid w:val="4FCD488D"/>
    <w:rsid w:val="4FE12744"/>
    <w:rsid w:val="5005CF03"/>
    <w:rsid w:val="502E9667"/>
    <w:rsid w:val="503D4CFC"/>
    <w:rsid w:val="503F0641"/>
    <w:rsid w:val="504163D9"/>
    <w:rsid w:val="5061CC86"/>
    <w:rsid w:val="506FCF52"/>
    <w:rsid w:val="50B5D33D"/>
    <w:rsid w:val="50C0CB4B"/>
    <w:rsid w:val="511385B0"/>
    <w:rsid w:val="51513FD6"/>
    <w:rsid w:val="515314F3"/>
    <w:rsid w:val="517A1390"/>
    <w:rsid w:val="518D84D2"/>
    <w:rsid w:val="51ACBB3B"/>
    <w:rsid w:val="51B7B054"/>
    <w:rsid w:val="51DF2DE0"/>
    <w:rsid w:val="51E4748A"/>
    <w:rsid w:val="51ED9ACA"/>
    <w:rsid w:val="520536D9"/>
    <w:rsid w:val="52384AE1"/>
    <w:rsid w:val="52925D68"/>
    <w:rsid w:val="529D0523"/>
    <w:rsid w:val="52C0E11B"/>
    <w:rsid w:val="52E61EDB"/>
    <w:rsid w:val="5304D92B"/>
    <w:rsid w:val="5306439B"/>
    <w:rsid w:val="5366297A"/>
    <w:rsid w:val="536A6E20"/>
    <w:rsid w:val="537476CA"/>
    <w:rsid w:val="53821DFB"/>
    <w:rsid w:val="538DE585"/>
    <w:rsid w:val="53942186"/>
    <w:rsid w:val="53B58CE7"/>
    <w:rsid w:val="53BBE2F6"/>
    <w:rsid w:val="53BEC640"/>
    <w:rsid w:val="53C4B51D"/>
    <w:rsid w:val="53C5DEE5"/>
    <w:rsid w:val="53ECEA01"/>
    <w:rsid w:val="53FEAED6"/>
    <w:rsid w:val="54180909"/>
    <w:rsid w:val="54212484"/>
    <w:rsid w:val="54313166"/>
    <w:rsid w:val="545206DA"/>
    <w:rsid w:val="547C1CA2"/>
    <w:rsid w:val="54A2B101"/>
    <w:rsid w:val="54AFB081"/>
    <w:rsid w:val="54AFC2EF"/>
    <w:rsid w:val="54C13232"/>
    <w:rsid w:val="54D305F0"/>
    <w:rsid w:val="54D414F5"/>
    <w:rsid w:val="54DFE73F"/>
    <w:rsid w:val="54E7B724"/>
    <w:rsid w:val="551C8C01"/>
    <w:rsid w:val="551D456B"/>
    <w:rsid w:val="552E0FD4"/>
    <w:rsid w:val="5541A52C"/>
    <w:rsid w:val="55650C79"/>
    <w:rsid w:val="5566BCF0"/>
    <w:rsid w:val="5572BF5C"/>
    <w:rsid w:val="5577502C"/>
    <w:rsid w:val="55B710B8"/>
    <w:rsid w:val="55CDFDE6"/>
    <w:rsid w:val="55D89315"/>
    <w:rsid w:val="55D8C99E"/>
    <w:rsid w:val="55DDCB3A"/>
    <w:rsid w:val="55F10491"/>
    <w:rsid w:val="55FE91C2"/>
    <w:rsid w:val="561EE3A5"/>
    <w:rsid w:val="5621705E"/>
    <w:rsid w:val="56345C56"/>
    <w:rsid w:val="56364171"/>
    <w:rsid w:val="564D84B3"/>
    <w:rsid w:val="566DEBF8"/>
    <w:rsid w:val="56A7C1B6"/>
    <w:rsid w:val="56BEED9C"/>
    <w:rsid w:val="56C54CAE"/>
    <w:rsid w:val="56F9D541"/>
    <w:rsid w:val="5705CFFF"/>
    <w:rsid w:val="570B7637"/>
    <w:rsid w:val="570BE1CC"/>
    <w:rsid w:val="5715252A"/>
    <w:rsid w:val="572A558A"/>
    <w:rsid w:val="575D0C95"/>
    <w:rsid w:val="5763F80F"/>
    <w:rsid w:val="57831767"/>
    <w:rsid w:val="57860163"/>
    <w:rsid w:val="5791A0CA"/>
    <w:rsid w:val="57ABEDEB"/>
    <w:rsid w:val="57B06EF8"/>
    <w:rsid w:val="57B669C0"/>
    <w:rsid w:val="57C47D69"/>
    <w:rsid w:val="57DE97C2"/>
    <w:rsid w:val="57EEFA51"/>
    <w:rsid w:val="5809C81A"/>
    <w:rsid w:val="5823374F"/>
    <w:rsid w:val="583BDF12"/>
    <w:rsid w:val="583F95A1"/>
    <w:rsid w:val="586F28B5"/>
    <w:rsid w:val="587E1942"/>
    <w:rsid w:val="58B25C25"/>
    <w:rsid w:val="58B7A2F1"/>
    <w:rsid w:val="58C6A311"/>
    <w:rsid w:val="58D59BF7"/>
    <w:rsid w:val="5909A05E"/>
    <w:rsid w:val="59142F30"/>
    <w:rsid w:val="59316BA2"/>
    <w:rsid w:val="5979FB91"/>
    <w:rsid w:val="598AFF0D"/>
    <w:rsid w:val="5993F564"/>
    <w:rsid w:val="59A5A3E3"/>
    <w:rsid w:val="59B41B6A"/>
    <w:rsid w:val="59B4AD9C"/>
    <w:rsid w:val="59E7DDC8"/>
    <w:rsid w:val="59E96D33"/>
    <w:rsid w:val="5A2B247A"/>
    <w:rsid w:val="5A354014"/>
    <w:rsid w:val="5A40E7F8"/>
    <w:rsid w:val="5A425D11"/>
    <w:rsid w:val="5A55A1CF"/>
    <w:rsid w:val="5A72B155"/>
    <w:rsid w:val="5A75DDE0"/>
    <w:rsid w:val="5A9A142B"/>
    <w:rsid w:val="5AA89CDE"/>
    <w:rsid w:val="5ABC8765"/>
    <w:rsid w:val="5AC0A294"/>
    <w:rsid w:val="5AC288C1"/>
    <w:rsid w:val="5AD88425"/>
    <w:rsid w:val="5B087918"/>
    <w:rsid w:val="5B15D7D0"/>
    <w:rsid w:val="5B2213E2"/>
    <w:rsid w:val="5B50AA4C"/>
    <w:rsid w:val="5B5B9A8F"/>
    <w:rsid w:val="5B5FE6EE"/>
    <w:rsid w:val="5B75226A"/>
    <w:rsid w:val="5B7B96DB"/>
    <w:rsid w:val="5B93C71F"/>
    <w:rsid w:val="5BBFB621"/>
    <w:rsid w:val="5C0E481A"/>
    <w:rsid w:val="5C10F473"/>
    <w:rsid w:val="5C202BC9"/>
    <w:rsid w:val="5C629257"/>
    <w:rsid w:val="5C68C39E"/>
    <w:rsid w:val="5C79D319"/>
    <w:rsid w:val="5C9948D7"/>
    <w:rsid w:val="5CB36E8C"/>
    <w:rsid w:val="5CC47C3A"/>
    <w:rsid w:val="5CC84F8A"/>
    <w:rsid w:val="5CC98EE2"/>
    <w:rsid w:val="5CC9B16B"/>
    <w:rsid w:val="5CF343DB"/>
    <w:rsid w:val="5CFDC50F"/>
    <w:rsid w:val="5D22D20E"/>
    <w:rsid w:val="5D3BCE15"/>
    <w:rsid w:val="5D61C91D"/>
    <w:rsid w:val="5D655DA7"/>
    <w:rsid w:val="5D8AB560"/>
    <w:rsid w:val="5D8B5C34"/>
    <w:rsid w:val="5D98488E"/>
    <w:rsid w:val="5DC08C6F"/>
    <w:rsid w:val="5DD90FCB"/>
    <w:rsid w:val="5DDC69CA"/>
    <w:rsid w:val="5DE94E83"/>
    <w:rsid w:val="5DF05597"/>
    <w:rsid w:val="5DF89BB4"/>
    <w:rsid w:val="5DFCEC0A"/>
    <w:rsid w:val="5E03882F"/>
    <w:rsid w:val="5E0A7996"/>
    <w:rsid w:val="5E0F9A14"/>
    <w:rsid w:val="5E12C030"/>
    <w:rsid w:val="5E415356"/>
    <w:rsid w:val="5E6C1212"/>
    <w:rsid w:val="5E711C5F"/>
    <w:rsid w:val="5E906A6A"/>
    <w:rsid w:val="5E9D8B91"/>
    <w:rsid w:val="5ED0EE0E"/>
    <w:rsid w:val="5EF67641"/>
    <w:rsid w:val="5F28A339"/>
    <w:rsid w:val="5F311D40"/>
    <w:rsid w:val="5F3F9AEE"/>
    <w:rsid w:val="5F42B7AB"/>
    <w:rsid w:val="5F4A7CF8"/>
    <w:rsid w:val="5F504C41"/>
    <w:rsid w:val="5F6C91F5"/>
    <w:rsid w:val="5F72F286"/>
    <w:rsid w:val="5F863BC6"/>
    <w:rsid w:val="5FE20230"/>
    <w:rsid w:val="5FF34772"/>
    <w:rsid w:val="6013F856"/>
    <w:rsid w:val="6022A105"/>
    <w:rsid w:val="6023E999"/>
    <w:rsid w:val="602B491C"/>
    <w:rsid w:val="6041B71D"/>
    <w:rsid w:val="60610782"/>
    <w:rsid w:val="6064D1FE"/>
    <w:rsid w:val="6079FEB9"/>
    <w:rsid w:val="60901C38"/>
    <w:rsid w:val="60B41EAD"/>
    <w:rsid w:val="60C05251"/>
    <w:rsid w:val="60CA9641"/>
    <w:rsid w:val="60CB2417"/>
    <w:rsid w:val="60D6EF15"/>
    <w:rsid w:val="60DA84E8"/>
    <w:rsid w:val="60F2DC05"/>
    <w:rsid w:val="60F2E824"/>
    <w:rsid w:val="60F7565A"/>
    <w:rsid w:val="61078554"/>
    <w:rsid w:val="610B20DA"/>
    <w:rsid w:val="6120E375"/>
    <w:rsid w:val="6127EB44"/>
    <w:rsid w:val="612EBAED"/>
    <w:rsid w:val="6138A1F1"/>
    <w:rsid w:val="615A4CAF"/>
    <w:rsid w:val="615B9201"/>
    <w:rsid w:val="6169D8AC"/>
    <w:rsid w:val="61921A38"/>
    <w:rsid w:val="61A95847"/>
    <w:rsid w:val="61F724E0"/>
    <w:rsid w:val="61FA8DBC"/>
    <w:rsid w:val="61FB0F09"/>
    <w:rsid w:val="62065593"/>
    <w:rsid w:val="620FA6AA"/>
    <w:rsid w:val="623C073E"/>
    <w:rsid w:val="62542626"/>
    <w:rsid w:val="6272BF76"/>
    <w:rsid w:val="62834212"/>
    <w:rsid w:val="6297A922"/>
    <w:rsid w:val="629904DD"/>
    <w:rsid w:val="629A00FC"/>
    <w:rsid w:val="629F682B"/>
    <w:rsid w:val="62A6E47C"/>
    <w:rsid w:val="62ADC8E7"/>
    <w:rsid w:val="62BD4BBD"/>
    <w:rsid w:val="62D3E5ED"/>
    <w:rsid w:val="62EEAB28"/>
    <w:rsid w:val="630CB02A"/>
    <w:rsid w:val="632F0CC7"/>
    <w:rsid w:val="63437448"/>
    <w:rsid w:val="63475759"/>
    <w:rsid w:val="6368AEF2"/>
    <w:rsid w:val="636A39C2"/>
    <w:rsid w:val="637C280F"/>
    <w:rsid w:val="6388218D"/>
    <w:rsid w:val="639C72C0"/>
    <w:rsid w:val="63B74074"/>
    <w:rsid w:val="63D10AA1"/>
    <w:rsid w:val="63E3F5B5"/>
    <w:rsid w:val="63E76328"/>
    <w:rsid w:val="63EF2629"/>
    <w:rsid w:val="64007BB2"/>
    <w:rsid w:val="6402C66D"/>
    <w:rsid w:val="640DD7EC"/>
    <w:rsid w:val="641E5188"/>
    <w:rsid w:val="64361A59"/>
    <w:rsid w:val="64411CFF"/>
    <w:rsid w:val="6459ACE9"/>
    <w:rsid w:val="645E67AE"/>
    <w:rsid w:val="648DD354"/>
    <w:rsid w:val="64D53E22"/>
    <w:rsid w:val="64DA0B4D"/>
    <w:rsid w:val="64DBF8C0"/>
    <w:rsid w:val="64E6D51E"/>
    <w:rsid w:val="64F1B17C"/>
    <w:rsid w:val="64FD32B7"/>
    <w:rsid w:val="6507D4D2"/>
    <w:rsid w:val="6511519D"/>
    <w:rsid w:val="651AE2B4"/>
    <w:rsid w:val="65487A73"/>
    <w:rsid w:val="6549DD5A"/>
    <w:rsid w:val="65516058"/>
    <w:rsid w:val="656A80A6"/>
    <w:rsid w:val="65717775"/>
    <w:rsid w:val="6574973A"/>
    <w:rsid w:val="658341EA"/>
    <w:rsid w:val="6595C745"/>
    <w:rsid w:val="659F584C"/>
    <w:rsid w:val="65B8C25D"/>
    <w:rsid w:val="65E10C62"/>
    <w:rsid w:val="65EC2466"/>
    <w:rsid w:val="65F19819"/>
    <w:rsid w:val="65FAD797"/>
    <w:rsid w:val="65FD6AD0"/>
    <w:rsid w:val="65FD7400"/>
    <w:rsid w:val="663E2847"/>
    <w:rsid w:val="66513B28"/>
    <w:rsid w:val="665EFECB"/>
    <w:rsid w:val="66874219"/>
    <w:rsid w:val="669E506E"/>
    <w:rsid w:val="66AE8ABC"/>
    <w:rsid w:val="66CEC928"/>
    <w:rsid w:val="66E6BAD1"/>
    <w:rsid w:val="67026CDC"/>
    <w:rsid w:val="6717156F"/>
    <w:rsid w:val="673DF22A"/>
    <w:rsid w:val="67445406"/>
    <w:rsid w:val="6749E32E"/>
    <w:rsid w:val="674B394F"/>
    <w:rsid w:val="67597269"/>
    <w:rsid w:val="67659F5E"/>
    <w:rsid w:val="67755FA5"/>
    <w:rsid w:val="67782B24"/>
    <w:rsid w:val="677C657A"/>
    <w:rsid w:val="67AC0487"/>
    <w:rsid w:val="67ED6252"/>
    <w:rsid w:val="6814836E"/>
    <w:rsid w:val="681D6C3A"/>
    <w:rsid w:val="68371ADA"/>
    <w:rsid w:val="683E341B"/>
    <w:rsid w:val="688A3558"/>
    <w:rsid w:val="688BF672"/>
    <w:rsid w:val="68903FFC"/>
    <w:rsid w:val="68A0FF91"/>
    <w:rsid w:val="68BCDBE5"/>
    <w:rsid w:val="68C6BF9C"/>
    <w:rsid w:val="68C8C98F"/>
    <w:rsid w:val="68F6D8B9"/>
    <w:rsid w:val="68FB8FF1"/>
    <w:rsid w:val="6911B570"/>
    <w:rsid w:val="691AD0EB"/>
    <w:rsid w:val="693B4E5B"/>
    <w:rsid w:val="693E1D6E"/>
    <w:rsid w:val="693E5AD7"/>
    <w:rsid w:val="69695A0A"/>
    <w:rsid w:val="696A127D"/>
    <w:rsid w:val="698FF81D"/>
    <w:rsid w:val="699D099C"/>
    <w:rsid w:val="699D7BCD"/>
    <w:rsid w:val="69C1B064"/>
    <w:rsid w:val="69CA1AC2"/>
    <w:rsid w:val="69CD7C58"/>
    <w:rsid w:val="6A05AACE"/>
    <w:rsid w:val="6A19DF95"/>
    <w:rsid w:val="6A2E6817"/>
    <w:rsid w:val="6A2F388C"/>
    <w:rsid w:val="6A3B2C29"/>
    <w:rsid w:val="6A52587E"/>
    <w:rsid w:val="6A564098"/>
    <w:rsid w:val="6A647210"/>
    <w:rsid w:val="6A79A27B"/>
    <w:rsid w:val="6A7B0341"/>
    <w:rsid w:val="6A80BFAD"/>
    <w:rsid w:val="6AD8C1B4"/>
    <w:rsid w:val="6AD9047F"/>
    <w:rsid w:val="6AD972EE"/>
    <w:rsid w:val="6AF69575"/>
    <w:rsid w:val="6B06268A"/>
    <w:rsid w:val="6B097A0E"/>
    <w:rsid w:val="6B0B7CE4"/>
    <w:rsid w:val="6B0D8D5C"/>
    <w:rsid w:val="6B40D30E"/>
    <w:rsid w:val="6B48F26A"/>
    <w:rsid w:val="6B578066"/>
    <w:rsid w:val="6B69E014"/>
    <w:rsid w:val="6B84C158"/>
    <w:rsid w:val="6B8DE574"/>
    <w:rsid w:val="6B99EFC3"/>
    <w:rsid w:val="6BA8186D"/>
    <w:rsid w:val="6BE7C09A"/>
    <w:rsid w:val="6C152D0D"/>
    <w:rsid w:val="6C2BF3A1"/>
    <w:rsid w:val="6C2CA87B"/>
    <w:rsid w:val="6C38C3E6"/>
    <w:rsid w:val="6C4182A0"/>
    <w:rsid w:val="6C425E14"/>
    <w:rsid w:val="6C4DA6F1"/>
    <w:rsid w:val="6C5383F7"/>
    <w:rsid w:val="6C6AD74E"/>
    <w:rsid w:val="6C75689C"/>
    <w:rsid w:val="6C972B33"/>
    <w:rsid w:val="6C9E3BC5"/>
    <w:rsid w:val="6CC63A8D"/>
    <w:rsid w:val="6D321AA9"/>
    <w:rsid w:val="6D4F54C3"/>
    <w:rsid w:val="6D54F5D0"/>
    <w:rsid w:val="6D7428BC"/>
    <w:rsid w:val="6D777215"/>
    <w:rsid w:val="6D80D68C"/>
    <w:rsid w:val="6D980583"/>
    <w:rsid w:val="6D99B5ED"/>
    <w:rsid w:val="6DB6C2A1"/>
    <w:rsid w:val="6DCF57C6"/>
    <w:rsid w:val="6DE38277"/>
    <w:rsid w:val="6DED5087"/>
    <w:rsid w:val="6DF97A53"/>
    <w:rsid w:val="6E079C41"/>
    <w:rsid w:val="6E27C8BB"/>
    <w:rsid w:val="6E2DB653"/>
    <w:rsid w:val="6E4C6D53"/>
    <w:rsid w:val="6E53839C"/>
    <w:rsid w:val="6E63C254"/>
    <w:rsid w:val="6E74010C"/>
    <w:rsid w:val="6E9B3B59"/>
    <w:rsid w:val="6EA68E34"/>
    <w:rsid w:val="6EA78EB4"/>
    <w:rsid w:val="6EB4AE93"/>
    <w:rsid w:val="6EB79735"/>
    <w:rsid w:val="6EBAA40A"/>
    <w:rsid w:val="6EC3FF1A"/>
    <w:rsid w:val="6ED7ED67"/>
    <w:rsid w:val="6EDBDFD6"/>
    <w:rsid w:val="6EDCE01D"/>
    <w:rsid w:val="6EE11BA5"/>
    <w:rsid w:val="6EED8304"/>
    <w:rsid w:val="6EEF9585"/>
    <w:rsid w:val="6F1255A2"/>
    <w:rsid w:val="6F292443"/>
    <w:rsid w:val="6F2A8981"/>
    <w:rsid w:val="6F4B4D36"/>
    <w:rsid w:val="6F533EDB"/>
    <w:rsid w:val="6F630FB5"/>
    <w:rsid w:val="6F65E3D1"/>
    <w:rsid w:val="6F8E208C"/>
    <w:rsid w:val="6FA0734E"/>
    <w:rsid w:val="6FB3AB5A"/>
    <w:rsid w:val="6FB4A779"/>
    <w:rsid w:val="6FC797A5"/>
    <w:rsid w:val="6FC94B29"/>
    <w:rsid w:val="6FD2DB3E"/>
    <w:rsid w:val="6FEB038C"/>
    <w:rsid w:val="6FF93CA6"/>
    <w:rsid w:val="70006796"/>
    <w:rsid w:val="70030E9C"/>
    <w:rsid w:val="70148421"/>
    <w:rsid w:val="70230B7B"/>
    <w:rsid w:val="7024438E"/>
    <w:rsid w:val="7031F89A"/>
    <w:rsid w:val="70362FF9"/>
    <w:rsid w:val="70364F21"/>
    <w:rsid w:val="703F718B"/>
    <w:rsid w:val="7047297A"/>
    <w:rsid w:val="705CE2EB"/>
    <w:rsid w:val="7061AF22"/>
    <w:rsid w:val="70970857"/>
    <w:rsid w:val="70B5AEFF"/>
    <w:rsid w:val="70B6A64E"/>
    <w:rsid w:val="70B8774E"/>
    <w:rsid w:val="70C2A7D0"/>
    <w:rsid w:val="70C4F1B4"/>
    <w:rsid w:val="70C8C09E"/>
    <w:rsid w:val="70C98F42"/>
    <w:rsid w:val="70EB364C"/>
    <w:rsid w:val="70F9B063"/>
    <w:rsid w:val="7117CF62"/>
    <w:rsid w:val="71311B15"/>
    <w:rsid w:val="713612AD"/>
    <w:rsid w:val="71581C64"/>
    <w:rsid w:val="71614E48"/>
    <w:rsid w:val="716D26C9"/>
    <w:rsid w:val="716D48B2"/>
    <w:rsid w:val="7173185D"/>
    <w:rsid w:val="7181857E"/>
    <w:rsid w:val="7185B944"/>
    <w:rsid w:val="718A15C4"/>
    <w:rsid w:val="71C216E0"/>
    <w:rsid w:val="71C5122C"/>
    <w:rsid w:val="71D6E6A5"/>
    <w:rsid w:val="71DBCE97"/>
    <w:rsid w:val="71DEEF50"/>
    <w:rsid w:val="71E72333"/>
    <w:rsid w:val="720735F0"/>
    <w:rsid w:val="72087AD5"/>
    <w:rsid w:val="7209DCBA"/>
    <w:rsid w:val="721C4787"/>
    <w:rsid w:val="7221A128"/>
    <w:rsid w:val="722AD2AE"/>
    <w:rsid w:val="7244E69B"/>
    <w:rsid w:val="7246879C"/>
    <w:rsid w:val="725447AF"/>
    <w:rsid w:val="726CEE63"/>
    <w:rsid w:val="72714A5D"/>
    <w:rsid w:val="72842F43"/>
    <w:rsid w:val="72A63C89"/>
    <w:rsid w:val="72B28C11"/>
    <w:rsid w:val="72BD0561"/>
    <w:rsid w:val="72C59E36"/>
    <w:rsid w:val="72CCEB76"/>
    <w:rsid w:val="72DB5195"/>
    <w:rsid w:val="72E2DA95"/>
    <w:rsid w:val="72EB4C1C"/>
    <w:rsid w:val="72FED31E"/>
    <w:rsid w:val="7329D809"/>
    <w:rsid w:val="732A3474"/>
    <w:rsid w:val="73307014"/>
    <w:rsid w:val="733C85B4"/>
    <w:rsid w:val="7345FB3E"/>
    <w:rsid w:val="73483C78"/>
    <w:rsid w:val="736C13E7"/>
    <w:rsid w:val="739423D3"/>
    <w:rsid w:val="73994FE4"/>
    <w:rsid w:val="73AC8C7F"/>
    <w:rsid w:val="740FA3F9"/>
    <w:rsid w:val="7431BDB4"/>
    <w:rsid w:val="7435EE78"/>
    <w:rsid w:val="744DBE23"/>
    <w:rsid w:val="7450E2BD"/>
    <w:rsid w:val="7451220B"/>
    <w:rsid w:val="745BCA17"/>
    <w:rsid w:val="74A7F41A"/>
    <w:rsid w:val="74CEB530"/>
    <w:rsid w:val="74D2DC9A"/>
    <w:rsid w:val="74D8EC2A"/>
    <w:rsid w:val="74E13FBA"/>
    <w:rsid w:val="7528A457"/>
    <w:rsid w:val="7529EDD9"/>
    <w:rsid w:val="752BA9A9"/>
    <w:rsid w:val="75381390"/>
    <w:rsid w:val="7543A710"/>
    <w:rsid w:val="75513BED"/>
    <w:rsid w:val="7554E468"/>
    <w:rsid w:val="7581A5A7"/>
    <w:rsid w:val="759097A3"/>
    <w:rsid w:val="75B719C3"/>
    <w:rsid w:val="75BF391F"/>
    <w:rsid w:val="75C2F62D"/>
    <w:rsid w:val="75CF98C0"/>
    <w:rsid w:val="75E793B2"/>
    <w:rsid w:val="75EB23A4"/>
    <w:rsid w:val="762C8A89"/>
    <w:rsid w:val="7633BAE7"/>
    <w:rsid w:val="765FF3D9"/>
    <w:rsid w:val="76CE58C6"/>
    <w:rsid w:val="76D1B582"/>
    <w:rsid w:val="76DCF59D"/>
    <w:rsid w:val="76EBC082"/>
    <w:rsid w:val="77261E5B"/>
    <w:rsid w:val="7726B1A6"/>
    <w:rsid w:val="772CCFBC"/>
    <w:rsid w:val="77328DFF"/>
    <w:rsid w:val="773E5E9F"/>
    <w:rsid w:val="77489D1B"/>
    <w:rsid w:val="7762AE2E"/>
    <w:rsid w:val="77A4049D"/>
    <w:rsid w:val="77AC54AA"/>
    <w:rsid w:val="77B56FEE"/>
    <w:rsid w:val="77BD464E"/>
    <w:rsid w:val="77D81772"/>
    <w:rsid w:val="77E903CD"/>
    <w:rsid w:val="77F326FA"/>
    <w:rsid w:val="787A800A"/>
    <w:rsid w:val="789517F5"/>
    <w:rsid w:val="789AC7AE"/>
    <w:rsid w:val="789CF4F9"/>
    <w:rsid w:val="78D0280B"/>
    <w:rsid w:val="78D096BB"/>
    <w:rsid w:val="78D4C40A"/>
    <w:rsid w:val="78D61953"/>
    <w:rsid w:val="7905A4E5"/>
    <w:rsid w:val="7915EA45"/>
    <w:rsid w:val="7951404F"/>
    <w:rsid w:val="797AD93A"/>
    <w:rsid w:val="798FB0AD"/>
    <w:rsid w:val="7990EF99"/>
    <w:rsid w:val="79C88121"/>
    <w:rsid w:val="79CEFA29"/>
    <w:rsid w:val="79D04D02"/>
    <w:rsid w:val="79E773ED"/>
    <w:rsid w:val="79F33CCA"/>
    <w:rsid w:val="7A0273D0"/>
    <w:rsid w:val="7A178B65"/>
    <w:rsid w:val="7A4303FE"/>
    <w:rsid w:val="7A619039"/>
    <w:rsid w:val="7A6991F1"/>
    <w:rsid w:val="7A82A1A8"/>
    <w:rsid w:val="7A9883FE"/>
    <w:rsid w:val="7AAC2237"/>
    <w:rsid w:val="7ABED4FE"/>
    <w:rsid w:val="7AEB8BD5"/>
    <w:rsid w:val="7AEC3D82"/>
    <w:rsid w:val="7AF9BD3F"/>
    <w:rsid w:val="7AFC72A4"/>
    <w:rsid w:val="7B30D8AF"/>
    <w:rsid w:val="7B36BDC1"/>
    <w:rsid w:val="7B5B2786"/>
    <w:rsid w:val="7B61B59A"/>
    <w:rsid w:val="7B748180"/>
    <w:rsid w:val="7B7EC2E0"/>
    <w:rsid w:val="7B9F2347"/>
    <w:rsid w:val="7BC02A0C"/>
    <w:rsid w:val="7BDA36EA"/>
    <w:rsid w:val="7BF9FCD1"/>
    <w:rsid w:val="7BFB1449"/>
    <w:rsid w:val="7C13816C"/>
    <w:rsid w:val="7C3EF1F4"/>
    <w:rsid w:val="7C709EBB"/>
    <w:rsid w:val="7C78A259"/>
    <w:rsid w:val="7C7E9F40"/>
    <w:rsid w:val="7CD03B64"/>
    <w:rsid w:val="7CE58871"/>
    <w:rsid w:val="7CE9E38C"/>
    <w:rsid w:val="7D0BD7C0"/>
    <w:rsid w:val="7D23C8B0"/>
    <w:rsid w:val="7D267CD6"/>
    <w:rsid w:val="7D30294C"/>
    <w:rsid w:val="7D61A3C1"/>
    <w:rsid w:val="7D6AC563"/>
    <w:rsid w:val="7D6B1004"/>
    <w:rsid w:val="7D6C6FE4"/>
    <w:rsid w:val="7D990318"/>
    <w:rsid w:val="7D9B6E13"/>
    <w:rsid w:val="7DB873E5"/>
    <w:rsid w:val="7DE32D21"/>
    <w:rsid w:val="7E0C5DF6"/>
    <w:rsid w:val="7E19893A"/>
    <w:rsid w:val="7E46AC4E"/>
    <w:rsid w:val="7E48233F"/>
    <w:rsid w:val="7E551A07"/>
    <w:rsid w:val="7E5AED37"/>
    <w:rsid w:val="7E5B1C9B"/>
    <w:rsid w:val="7E641CA2"/>
    <w:rsid w:val="7E6A7C47"/>
    <w:rsid w:val="7E71BAEB"/>
    <w:rsid w:val="7E781358"/>
    <w:rsid w:val="7E78C2C1"/>
    <w:rsid w:val="7E8AEF1F"/>
    <w:rsid w:val="7EA42CAC"/>
    <w:rsid w:val="7EA5F98F"/>
    <w:rsid w:val="7EB126C9"/>
    <w:rsid w:val="7EBA7313"/>
    <w:rsid w:val="7ED4742D"/>
    <w:rsid w:val="7EE3F011"/>
    <w:rsid w:val="7EE6A246"/>
    <w:rsid w:val="7EEF348E"/>
    <w:rsid w:val="7EFC39B8"/>
    <w:rsid w:val="7F0C2E6D"/>
    <w:rsid w:val="7F1127F2"/>
    <w:rsid w:val="7F13DC06"/>
    <w:rsid w:val="7F1557CF"/>
    <w:rsid w:val="7F1C85A4"/>
    <w:rsid w:val="7F2BFF8F"/>
    <w:rsid w:val="7F45E2E8"/>
    <w:rsid w:val="7F710789"/>
    <w:rsid w:val="7F8D2A62"/>
    <w:rsid w:val="7F8EFB62"/>
    <w:rsid w:val="7FC76DB6"/>
    <w:rsid w:val="7FCA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C5F73"/>
  <w15:chartTrackingRefBased/>
  <w15:docId w15:val="{6EB2BA56-D00E-457E-87CD-E31F1DFC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A10"/>
    <w:rPr>
      <w:rFonts w:ascii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7A5A10"/>
    <w:pPr>
      <w:spacing w:after="160"/>
      <w:outlineLvl w:val="0"/>
    </w:pPr>
    <w:rPr>
      <w:b/>
      <w:bCs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7A5A10"/>
    <w:pPr>
      <w:numPr>
        <w:numId w:val="1"/>
      </w:numPr>
      <w:ind w:hanging="720"/>
      <w:outlineLvl w:val="1"/>
    </w:pPr>
    <w:rPr>
      <w:u w:val="single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7A5A10"/>
    <w:pPr>
      <w:numPr>
        <w:ilvl w:val="1"/>
        <w:numId w:val="1"/>
      </w:numPr>
      <w:ind w:left="709"/>
      <w:outlineLvl w:val="2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Lijstalinea niv 1"/>
    <w:basedOn w:val="Standaard"/>
    <w:link w:val="LijstalineaChar"/>
    <w:uiPriority w:val="34"/>
    <w:qFormat/>
    <w:rsid w:val="00825D2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A5A10"/>
    <w:rPr>
      <w:rFonts w:ascii="Times New Roman" w:hAnsi="Times New Roman" w:cs="Times New Roman"/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7A5A10"/>
    <w:rPr>
      <w:rFonts w:ascii="Times New Roman" w:hAnsi="Times New Roman" w:cs="Times New Roman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7A5A10"/>
    <w:rPr>
      <w:rFonts w:ascii="Times New Roman" w:hAnsi="Times New Roman" w:cs="Times New Roman"/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6C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86C7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86C7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6C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6C7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6C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C75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386C75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LijstalineaChar">
    <w:name w:val="Lijstalinea Char"/>
    <w:aliases w:val="Lijstalinea niv 1 Char"/>
    <w:basedOn w:val="Standaardalinea-lettertype"/>
    <w:link w:val="Lijstalinea"/>
    <w:uiPriority w:val="34"/>
    <w:locked/>
    <w:rsid w:val="006018E6"/>
  </w:style>
  <w:style w:type="paragraph" w:styleId="Plattetekst">
    <w:name w:val="Body Text"/>
    <w:basedOn w:val="Standaard"/>
    <w:link w:val="PlattetekstChar"/>
    <w:uiPriority w:val="1"/>
    <w:qFormat/>
    <w:rsid w:val="008275E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275E9"/>
    <w:rPr>
      <w:rFonts w:ascii="Arial" w:eastAsia="Arial" w:hAnsi="Arial" w:cs="Arial"/>
      <w:sz w:val="20"/>
      <w:szCs w:val="20"/>
      <w:lang w:eastAsia="nl-NL" w:bidi="nl-NL"/>
    </w:rPr>
  </w:style>
  <w:style w:type="paragraph" w:customStyle="1" w:styleId="Default">
    <w:name w:val="Default"/>
    <w:rsid w:val="004D730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nl-NL"/>
    </w:rPr>
  </w:style>
  <w:style w:type="character" w:customStyle="1" w:styleId="normaltextrun">
    <w:name w:val="normaltextrun"/>
    <w:basedOn w:val="Standaardalinea-lettertype"/>
    <w:rsid w:val="00224F20"/>
  </w:style>
  <w:style w:type="character" w:customStyle="1" w:styleId="eop">
    <w:name w:val="eop"/>
    <w:basedOn w:val="Standaardalinea-lettertype"/>
    <w:rsid w:val="00224F20"/>
  </w:style>
  <w:style w:type="character" w:styleId="Hyperlink">
    <w:name w:val="Hyperlink"/>
    <w:basedOn w:val="Standaardalinea-lettertype"/>
    <w:uiPriority w:val="99"/>
    <w:unhideWhenUsed/>
    <w:rsid w:val="002E727C"/>
    <w:rPr>
      <w:color w:val="0563C1"/>
      <w:u w:val="single"/>
    </w:rPr>
  </w:style>
  <w:style w:type="paragraph" w:styleId="Revisie">
    <w:name w:val="Revision"/>
    <w:hidden/>
    <w:uiPriority w:val="99"/>
    <w:semiHidden/>
    <w:rsid w:val="00484BA2"/>
  </w:style>
  <w:style w:type="paragraph" w:customStyle="1" w:styleId="Reglement">
    <w:name w:val="_Reglement"/>
    <w:basedOn w:val="Standaard"/>
    <w:qFormat/>
    <w:rsid w:val="00864C25"/>
    <w:pPr>
      <w:spacing w:line="260" w:lineRule="exact"/>
    </w:pPr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Standaard"/>
    <w:rsid w:val="00E32564"/>
    <w:pPr>
      <w:spacing w:before="100" w:beforeAutospacing="1" w:after="100" w:afterAutospacing="1"/>
    </w:pPr>
    <w:rPr>
      <w:rFonts w:eastAsia="Times New Roman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3256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/>
      <w:color w:val="2F5496" w:themeColor="accent1" w:themeShade="BF"/>
      <w:sz w:val="32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27204"/>
    <w:pPr>
      <w:tabs>
        <w:tab w:val="right" w:leader="dot" w:pos="9056"/>
      </w:tabs>
      <w:spacing w:after="100" w:line="276" w:lineRule="auto"/>
    </w:pPr>
  </w:style>
  <w:style w:type="paragraph" w:styleId="Inhopg2">
    <w:name w:val="toc 2"/>
    <w:basedOn w:val="Standaard"/>
    <w:next w:val="Standaard"/>
    <w:autoRedefine/>
    <w:uiPriority w:val="39"/>
    <w:unhideWhenUsed/>
    <w:rsid w:val="00B3181C"/>
    <w:pPr>
      <w:tabs>
        <w:tab w:val="right" w:leader="dot" w:pos="9056"/>
      </w:tabs>
      <w:spacing w:after="100" w:line="276" w:lineRule="auto"/>
      <w:ind w:left="240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92733"/>
    <w:rPr>
      <w:color w:val="605E5C"/>
      <w:shd w:val="clear" w:color="auto" w:fill="E1DFDD"/>
    </w:rPr>
  </w:style>
  <w:style w:type="character" w:customStyle="1" w:styleId="findhit">
    <w:name w:val="findhit"/>
    <w:basedOn w:val="Standaardalinea-lettertype"/>
    <w:rsid w:val="00E352FE"/>
  </w:style>
  <w:style w:type="character" w:customStyle="1" w:styleId="tabchar">
    <w:name w:val="tabchar"/>
    <w:basedOn w:val="Standaardalinea-lettertype"/>
    <w:rsid w:val="00E352FE"/>
  </w:style>
  <w:style w:type="paragraph" w:styleId="Koptekst">
    <w:name w:val="header"/>
    <w:basedOn w:val="Standaard"/>
    <w:link w:val="KoptekstChar"/>
    <w:uiPriority w:val="99"/>
    <w:unhideWhenUsed/>
    <w:rsid w:val="009E45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58C"/>
  </w:style>
  <w:style w:type="paragraph" w:styleId="Voettekst">
    <w:name w:val="footer"/>
    <w:basedOn w:val="Standaard"/>
    <w:link w:val="VoettekstChar"/>
    <w:uiPriority w:val="99"/>
    <w:unhideWhenUsed/>
    <w:rsid w:val="009E45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58C"/>
  </w:style>
  <w:style w:type="character" w:styleId="Nadruk">
    <w:name w:val="Emphasis"/>
    <w:basedOn w:val="Standaardalinea-lettertype"/>
    <w:uiPriority w:val="20"/>
    <w:qFormat/>
    <w:rsid w:val="008576F1"/>
    <w:rPr>
      <w:i/>
      <w:iCs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F67F38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unhideWhenUsed/>
    <w:rsid w:val="00490E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90E6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490E6F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3AF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6FF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B46E0D"/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DA1F1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7C38B95A7AD49AB4833F4730B2002" ma:contentTypeVersion="18" ma:contentTypeDescription="Een nieuw document maken." ma:contentTypeScope="" ma:versionID="d02f4d2f79f84a21f3abb6da78386363">
  <xsd:schema xmlns:xsd="http://www.w3.org/2001/XMLSchema" xmlns:xs="http://www.w3.org/2001/XMLSchema" xmlns:p="http://schemas.microsoft.com/office/2006/metadata/properties" xmlns:ns2="2422c114-32ec-40f5-980c-2c0632233d18" xmlns:ns3="312f75d6-0717-4940-b25e-3192e5a4a447" targetNamespace="http://schemas.microsoft.com/office/2006/metadata/properties" ma:root="true" ma:fieldsID="cba10774c03e106cadda412b1f7d6ecd" ns2:_="" ns3:_="">
    <xsd:import namespace="2422c114-32ec-40f5-980c-2c0632233d18"/>
    <xsd:import namespace="312f75d6-0717-4940-b25e-3192e5a4a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2c114-32ec-40f5-980c-2c0632233d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9d72e97-bc08-4f92-a7a5-093bc26e5d4e}" ma:internalName="TaxCatchAll" ma:showField="CatchAllData" ma:web="2422c114-32ec-40f5-980c-2c0632233d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75d6-0717-4940-b25e-3192e5a4a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347cecd-ba86-4ee2-82b9-04390f9b26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2c114-32ec-40f5-980c-2c0632233d18">F42F7SJXF4EJ-1425833836-563207</_dlc_DocId>
    <_dlc_DocIdUrl xmlns="2422c114-32ec-40f5-980c-2c0632233d18">
      <Url>https://victoradvocaten.sharepoint.com/sites/hammock/_layouts/15/DocIdRedir.aspx?ID=F42F7SJXF4EJ-1425833836-563207</Url>
      <Description>F42F7SJXF4EJ-1425833836-563207</Description>
    </_dlc_DocIdUrl>
    <TaxCatchAll xmlns="2422c114-32ec-40f5-980c-2c0632233d18" xsi:nil="true"/>
    <lcf76f155ced4ddcb4097134ff3c332f xmlns="312f75d6-0717-4940-b25e-3192e5a4a447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DAB834-0E65-49BB-A2AA-C98EE68A4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6D142-0FB3-457C-947B-C888842D8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A9126-815E-46DE-9BBE-525A4D44B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2c114-32ec-40f5-980c-2c0632233d18"/>
    <ds:schemaRef ds:uri="312f75d6-0717-4940-b25e-3192e5a4a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27D54-0217-4ABE-B58D-6DE8DEE679D6}">
  <ds:schemaRefs>
    <ds:schemaRef ds:uri="http://schemas.microsoft.com/office/2006/metadata/properties"/>
    <ds:schemaRef ds:uri="http://schemas.microsoft.com/office/infopath/2007/PartnerControls"/>
    <ds:schemaRef ds:uri="2422c114-32ec-40f5-980c-2c0632233d18"/>
    <ds:schemaRef ds:uri="312f75d6-0717-4940-b25e-3192e5a4a447"/>
  </ds:schemaRefs>
</ds:datastoreItem>
</file>

<file path=customXml/itemProps5.xml><?xml version="1.0" encoding="utf-8"?>
<ds:datastoreItem xmlns:ds="http://schemas.openxmlformats.org/officeDocument/2006/customXml" ds:itemID="{2FA59201-5A68-45D9-B117-6F968D976E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540" baseType="variant">
      <vt:variant>
        <vt:i4>6553705</vt:i4>
      </vt:variant>
      <vt:variant>
        <vt:i4>537</vt:i4>
      </vt:variant>
      <vt:variant>
        <vt:i4>0</vt:i4>
      </vt:variant>
      <vt:variant>
        <vt:i4>5</vt:i4>
      </vt:variant>
      <vt:variant>
        <vt:lpwstr>http://www.1gezin1plan.nu/</vt:lpwstr>
      </vt:variant>
      <vt:variant>
        <vt:lpwstr/>
      </vt:variant>
      <vt:variant>
        <vt:i4>1441842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_Toc69985888</vt:lpwstr>
      </vt:variant>
      <vt:variant>
        <vt:i4>1638450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_Toc69985887</vt:lpwstr>
      </vt:variant>
      <vt:variant>
        <vt:i4>1572914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_Toc69985886</vt:lpwstr>
      </vt:variant>
      <vt:variant>
        <vt:i4>1769522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_Toc69985885</vt:lpwstr>
      </vt:variant>
      <vt:variant>
        <vt:i4>1703986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_Toc69985884</vt:lpwstr>
      </vt:variant>
      <vt:variant>
        <vt:i4>1900594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_Toc69985883</vt:lpwstr>
      </vt:variant>
      <vt:variant>
        <vt:i4>1835058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_Toc69985882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_Toc69985881</vt:lpwstr>
      </vt:variant>
      <vt:variant>
        <vt:i4>1966130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_Toc69985880</vt:lpwstr>
      </vt:variant>
      <vt:variant>
        <vt:i4>1507389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_Toc69985879</vt:lpwstr>
      </vt:variant>
      <vt:variant>
        <vt:i4>1441853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_Toc69985878</vt:lpwstr>
      </vt:variant>
      <vt:variant>
        <vt:i4>1638461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_Toc69985877</vt:lpwstr>
      </vt:variant>
      <vt:variant>
        <vt:i4>1572925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_Toc69985876</vt:lpwstr>
      </vt:variant>
      <vt:variant>
        <vt:i4>1769533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_Toc69985875</vt:lpwstr>
      </vt:variant>
      <vt:variant>
        <vt:i4>1703997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_Toc69985874</vt:lpwstr>
      </vt:variant>
      <vt:variant>
        <vt:i4>1900605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_Toc69985873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_Toc69985872</vt:lpwstr>
      </vt:variant>
      <vt:variant>
        <vt:i4>2031677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_Toc69985871</vt:lpwstr>
      </vt:variant>
      <vt:variant>
        <vt:i4>1966141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_Toc69985870</vt:lpwstr>
      </vt:variant>
      <vt:variant>
        <vt:i4>1507388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_Toc69985869</vt:lpwstr>
      </vt:variant>
      <vt:variant>
        <vt:i4>1441852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_Toc69985868</vt:lpwstr>
      </vt:variant>
      <vt:variant>
        <vt:i4>1638460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_Toc69985867</vt:lpwstr>
      </vt:variant>
      <vt:variant>
        <vt:i4>1572924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_Toc69985866</vt:lpwstr>
      </vt:variant>
      <vt:variant>
        <vt:i4>1769532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_Toc69985865</vt:lpwstr>
      </vt:variant>
      <vt:variant>
        <vt:i4>1703996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_Toc69985864</vt:lpwstr>
      </vt:variant>
      <vt:variant>
        <vt:i4>1900604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_Toc69985863</vt:lpwstr>
      </vt:variant>
      <vt:variant>
        <vt:i4>1835068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_Toc69985862</vt:lpwstr>
      </vt:variant>
      <vt:variant>
        <vt:i4>2031676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_Toc69985861</vt:lpwstr>
      </vt:variant>
      <vt:variant>
        <vt:i4>1966140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_Toc69985860</vt:lpwstr>
      </vt:variant>
      <vt:variant>
        <vt:i4>1507391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_Toc69985859</vt:lpwstr>
      </vt:variant>
      <vt:variant>
        <vt:i4>1441855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_Toc69985858</vt:lpwstr>
      </vt:variant>
      <vt:variant>
        <vt:i4>1638463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_Toc69985857</vt:lpwstr>
      </vt:variant>
      <vt:variant>
        <vt:i4>1572927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_Toc69985856</vt:lpwstr>
      </vt:variant>
      <vt:variant>
        <vt:i4>1769535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_Toc69985855</vt:lpwstr>
      </vt:variant>
      <vt:variant>
        <vt:i4>1703999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_Toc69985854</vt:lpwstr>
      </vt:variant>
      <vt:variant>
        <vt:i4>1900607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_Toc69985853</vt:lpwstr>
      </vt:variant>
      <vt:variant>
        <vt:i4>1835071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_Toc69985852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_Toc69985851</vt:lpwstr>
      </vt:variant>
      <vt:variant>
        <vt:i4>1966143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_Toc69985850</vt:lpwstr>
      </vt:variant>
      <vt:variant>
        <vt:i4>1507390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_Toc69985849</vt:lpwstr>
      </vt:variant>
      <vt:variant>
        <vt:i4>1441854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_Toc69985848</vt:lpwstr>
      </vt:variant>
      <vt:variant>
        <vt:i4>1638462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_Toc69985847</vt:lpwstr>
      </vt:variant>
      <vt:variant>
        <vt:i4>1572926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_Toc69985846</vt:lpwstr>
      </vt:variant>
      <vt:variant>
        <vt:i4>1769534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_Toc69985845</vt:lpwstr>
      </vt:variant>
      <vt:variant>
        <vt:i4>1703998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_Toc69985844</vt:lpwstr>
      </vt:variant>
      <vt:variant>
        <vt:i4>1900606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_Toc69985843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_Toc69985842</vt:lpwstr>
      </vt:variant>
      <vt:variant>
        <vt:i4>2031678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_Toc69985841</vt:lpwstr>
      </vt:variant>
      <vt:variant>
        <vt:i4>1966142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_Toc69985840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_Toc69985839</vt:lpwstr>
      </vt:variant>
      <vt:variant>
        <vt:i4>1441849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_Toc69985838</vt:lpwstr>
      </vt:variant>
      <vt:variant>
        <vt:i4>1638457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_Toc69985837</vt:lpwstr>
      </vt:variant>
      <vt:variant>
        <vt:i4>1572921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_Toc69985836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_Toc69985835</vt:lpwstr>
      </vt:variant>
      <vt:variant>
        <vt:i4>1703993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_Toc69985834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_Toc69985833</vt:lpwstr>
      </vt:variant>
      <vt:variant>
        <vt:i4>1835065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_Toc69985832</vt:lpwstr>
      </vt:variant>
      <vt:variant>
        <vt:i4>2031673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_Toc69985831</vt:lpwstr>
      </vt:variant>
      <vt:variant>
        <vt:i4>1966137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_Toc69985830</vt:lpwstr>
      </vt:variant>
      <vt:variant>
        <vt:i4>1507384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_Toc69985829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_Toc69985828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_Toc69985827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_Toc69985826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_Toc69985825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_Toc69985824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_Toc69985823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_Toc69985822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_Toc69985821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_Toc69985820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_Toc69985819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_Toc69985818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_Toc69985817</vt:lpwstr>
      </vt:variant>
      <vt:variant>
        <vt:i4>1572923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_Toc69985816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_Toc69985815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_Toc69985814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_Toc69985813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_Toc69985812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_Toc69985811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_Toc69985810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_Toc69985809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_Toc69985808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_Toc69985807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_Toc69985806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_Toc69985805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_Toc69985804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_Toc69985803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_Toc69985802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_Toc69985801</vt:lpwstr>
      </vt:variant>
      <vt:variant>
        <vt:i4>1966138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_Toc69985800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Robbe</dc:creator>
  <cp:keywords/>
  <dc:description/>
  <cp:lastModifiedBy>Tim Robbe</cp:lastModifiedBy>
  <cp:revision>3</cp:revision>
  <cp:lastPrinted>2024-02-29T14:37:00Z</cp:lastPrinted>
  <dcterms:created xsi:type="dcterms:W3CDTF">2024-02-29T14:41:00Z</dcterms:created>
  <dcterms:modified xsi:type="dcterms:W3CDTF">2024-03-04T11:50:00Z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0x0101006007C38B95A7AD49AB4833F4730B2002</vt:lpwstr>
  </property>
  <property fmtid="{D5CDD505-2E9C-101B-9397-08002B2CF9AE}" pid="3" name="MSIP_Label_ea871968-df67-4817-ac85-f4a5f5ebb5dd_Enabled">
    <vt:lpwstr>true</vt:lpwstr>
  </property>
  <property fmtid="{D5CDD505-2E9C-101B-9397-08002B2CF9AE}" pid="4" name="MSIP_Label_ea871968-df67-4817-ac85-f4a5f5ebb5dd_SetDate">
    <vt:lpwstr>2022-02-24T11:03:57Z</vt:lpwstr>
  </property>
  <property fmtid="{D5CDD505-2E9C-101B-9397-08002B2CF9AE}" pid="5" name="MSIP_Label_ea871968-df67-4817-ac85-f4a5f5ebb5dd_Method">
    <vt:lpwstr>Standard</vt:lpwstr>
  </property>
  <property fmtid="{D5CDD505-2E9C-101B-9397-08002B2CF9AE}" pid="6" name="MSIP_Label_ea871968-df67-4817-ac85-f4a5f5ebb5dd_Name">
    <vt:lpwstr>Bedrijfsvertrouwelijk</vt:lpwstr>
  </property>
  <property fmtid="{D5CDD505-2E9C-101B-9397-08002B2CF9AE}" pid="7" name="MSIP_Label_ea871968-df67-4817-ac85-f4a5f5ebb5dd_SiteId">
    <vt:lpwstr>49c4cd82-8f65-4d6a-9a3b-0ecd07c0cf5b</vt:lpwstr>
  </property>
  <property fmtid="{D5CDD505-2E9C-101B-9397-08002B2CF9AE}" pid="8" name="MSIP_Label_ea871968-df67-4817-ac85-f4a5f5ebb5dd_ActionId">
    <vt:lpwstr>ca023e5e-e254-41ae-ac6c-7a7dea718c3c</vt:lpwstr>
  </property>
  <property fmtid="{D5CDD505-2E9C-101B-9397-08002B2CF9AE}" pid="9" name="MSIP_Label_ea871968-df67-4817-ac85-f4a5f5ebb5dd_ContentBits">
    <vt:lpwstr>0</vt:lpwstr>
  </property>
  <property fmtid="{D5CDD505-2E9C-101B-9397-08002B2CF9AE}" pid="10" name="Order">
    <vt:r8>45576400</vt:r8>
  </property>
  <property fmtid="{D5CDD505-2E9C-101B-9397-08002B2CF9AE}" pid="11" name="_dlc_DocIdItemGuid">
    <vt:lpwstr>feb289ba-a889-44b5-aa2b-f0f5977e87c9</vt:lpwstr>
  </property>
  <property fmtid="{D5CDD505-2E9C-101B-9397-08002B2CF9AE}" pid="12" name="MediaServiceImageTags">
    <vt:lpwstr/>
  </property>
</Properties>
</file>